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AA6A" w14:textId="77777777" w:rsidR="00137237" w:rsidRDefault="00D84993">
      <w:pPr>
        <w:spacing w:after="40"/>
      </w:pPr>
      <w:r>
        <w:rPr>
          <w:noProof/>
        </w:rPr>
        <mc:AlternateContent>
          <mc:Choice Requires="wpg">
            <w:drawing>
              <wp:anchor distT="0" distB="0" distL="114300" distR="114300" simplePos="0" relativeHeight="251658240" behindDoc="0" locked="0" layoutInCell="1" allowOverlap="1" wp14:anchorId="1FA2F2E2" wp14:editId="494C8A90">
                <wp:simplePos x="0" y="0"/>
                <wp:positionH relativeFrom="column">
                  <wp:posOffset>4</wp:posOffset>
                </wp:positionH>
                <wp:positionV relativeFrom="paragraph">
                  <wp:posOffset>19406</wp:posOffset>
                </wp:positionV>
                <wp:extent cx="955180" cy="648818"/>
                <wp:effectExtent l="0" t="0" r="0" b="0"/>
                <wp:wrapSquare wrapText="bothSides"/>
                <wp:docPr id="6557" name="Group 6557"/>
                <wp:cNvGraphicFramePr/>
                <a:graphic xmlns:a="http://schemas.openxmlformats.org/drawingml/2006/main">
                  <a:graphicData uri="http://schemas.microsoft.com/office/word/2010/wordprocessingGroup">
                    <wpg:wgp>
                      <wpg:cNvGrpSpPr/>
                      <wpg:grpSpPr>
                        <a:xfrm>
                          <a:off x="0" y="0"/>
                          <a:ext cx="955180" cy="648818"/>
                          <a:chOff x="0" y="0"/>
                          <a:chExt cx="955180" cy="648818"/>
                        </a:xfrm>
                      </wpg:grpSpPr>
                      <wps:wsp>
                        <wps:cNvPr id="174" name="Shape 174"/>
                        <wps:cNvSpPr/>
                        <wps:spPr>
                          <a:xfrm>
                            <a:off x="0" y="0"/>
                            <a:ext cx="477590" cy="648818"/>
                          </a:xfrm>
                          <a:custGeom>
                            <a:avLst/>
                            <a:gdLst/>
                            <a:ahLst/>
                            <a:cxnLst/>
                            <a:rect l="0" t="0" r="0" b="0"/>
                            <a:pathLst>
                              <a:path w="477590" h="648818">
                                <a:moveTo>
                                  <a:pt x="0" y="0"/>
                                </a:moveTo>
                                <a:lnTo>
                                  <a:pt x="477590" y="0"/>
                                </a:lnTo>
                                <a:lnTo>
                                  <a:pt x="477590" y="7239"/>
                                </a:lnTo>
                                <a:lnTo>
                                  <a:pt x="7112" y="7239"/>
                                </a:lnTo>
                                <a:lnTo>
                                  <a:pt x="7112" y="640652"/>
                                </a:lnTo>
                                <a:lnTo>
                                  <a:pt x="477590" y="640652"/>
                                </a:lnTo>
                                <a:lnTo>
                                  <a:pt x="477590" y="648818"/>
                                </a:lnTo>
                                <a:lnTo>
                                  <a:pt x="0" y="648818"/>
                                </a:lnTo>
                                <a:lnTo>
                                  <a:pt x="0" y="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477590" y="0"/>
                            <a:ext cx="477590" cy="648818"/>
                          </a:xfrm>
                          <a:custGeom>
                            <a:avLst/>
                            <a:gdLst/>
                            <a:ahLst/>
                            <a:cxnLst/>
                            <a:rect l="0" t="0" r="0" b="0"/>
                            <a:pathLst>
                              <a:path w="477590" h="648818">
                                <a:moveTo>
                                  <a:pt x="0" y="0"/>
                                </a:moveTo>
                                <a:lnTo>
                                  <a:pt x="477590" y="0"/>
                                </a:lnTo>
                                <a:lnTo>
                                  <a:pt x="477590" y="648818"/>
                                </a:lnTo>
                                <a:lnTo>
                                  <a:pt x="0" y="648818"/>
                                </a:lnTo>
                                <a:lnTo>
                                  <a:pt x="0" y="640652"/>
                                </a:lnTo>
                                <a:lnTo>
                                  <a:pt x="470478" y="640652"/>
                                </a:lnTo>
                                <a:lnTo>
                                  <a:pt x="470478" y="7239"/>
                                </a:lnTo>
                                <a:lnTo>
                                  <a:pt x="0" y="72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722" y="91050"/>
                            <a:ext cx="63360" cy="60160"/>
                          </a:xfrm>
                          <a:custGeom>
                            <a:avLst/>
                            <a:gdLst/>
                            <a:ahLst/>
                            <a:cxnLst/>
                            <a:rect l="0" t="0" r="0" b="0"/>
                            <a:pathLst>
                              <a:path w="63360" h="60160">
                                <a:moveTo>
                                  <a:pt x="31674" y="0"/>
                                </a:moveTo>
                                <a:lnTo>
                                  <a:pt x="39103" y="23139"/>
                                </a:lnTo>
                                <a:lnTo>
                                  <a:pt x="63360" y="23139"/>
                                </a:lnTo>
                                <a:lnTo>
                                  <a:pt x="43675" y="37287"/>
                                </a:lnTo>
                                <a:lnTo>
                                  <a:pt x="51054" y="60160"/>
                                </a:lnTo>
                                <a:lnTo>
                                  <a:pt x="31674" y="46012"/>
                                </a:lnTo>
                                <a:lnTo>
                                  <a:pt x="12294" y="60160"/>
                                </a:lnTo>
                                <a:lnTo>
                                  <a:pt x="19672" y="37287"/>
                                </a:lnTo>
                                <a:lnTo>
                                  <a:pt x="0" y="23139"/>
                                </a:lnTo>
                                <a:lnTo>
                                  <a:pt x="24244" y="23165"/>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345417" y="117971"/>
                            <a:ext cx="63360" cy="60185"/>
                          </a:xfrm>
                          <a:custGeom>
                            <a:avLst/>
                            <a:gdLst/>
                            <a:ahLst/>
                            <a:cxnLst/>
                            <a:rect l="0" t="0" r="0" b="0"/>
                            <a:pathLst>
                              <a:path w="63360" h="60185">
                                <a:moveTo>
                                  <a:pt x="31674" y="0"/>
                                </a:moveTo>
                                <a:lnTo>
                                  <a:pt x="39103" y="23165"/>
                                </a:lnTo>
                                <a:lnTo>
                                  <a:pt x="63360" y="23165"/>
                                </a:lnTo>
                                <a:lnTo>
                                  <a:pt x="43688" y="37313"/>
                                </a:lnTo>
                                <a:lnTo>
                                  <a:pt x="51054" y="60185"/>
                                </a:lnTo>
                                <a:lnTo>
                                  <a:pt x="31687" y="46038"/>
                                </a:lnTo>
                                <a:lnTo>
                                  <a:pt x="12306" y="60185"/>
                                </a:lnTo>
                                <a:lnTo>
                                  <a:pt x="19672" y="37313"/>
                                </a:lnTo>
                                <a:lnTo>
                                  <a:pt x="0" y="23165"/>
                                </a:lnTo>
                                <a:lnTo>
                                  <a:pt x="24244"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72044" y="191513"/>
                            <a:ext cx="63348" cy="60185"/>
                          </a:xfrm>
                          <a:custGeom>
                            <a:avLst/>
                            <a:gdLst/>
                            <a:ahLst/>
                            <a:cxnLst/>
                            <a:rect l="0" t="0" r="0" b="0"/>
                            <a:pathLst>
                              <a:path w="63348" h="60185">
                                <a:moveTo>
                                  <a:pt x="31674" y="0"/>
                                </a:moveTo>
                                <a:lnTo>
                                  <a:pt x="39103" y="23178"/>
                                </a:lnTo>
                                <a:lnTo>
                                  <a:pt x="63348" y="23178"/>
                                </a:lnTo>
                                <a:lnTo>
                                  <a:pt x="43675" y="37313"/>
                                </a:lnTo>
                                <a:lnTo>
                                  <a:pt x="51054" y="60185"/>
                                </a:lnTo>
                                <a:lnTo>
                                  <a:pt x="31674" y="46050"/>
                                </a:lnTo>
                                <a:lnTo>
                                  <a:pt x="12294" y="60185"/>
                                </a:lnTo>
                                <a:lnTo>
                                  <a:pt x="19672" y="37313"/>
                                </a:lnTo>
                                <a:lnTo>
                                  <a:pt x="0" y="23178"/>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245113" y="291678"/>
                            <a:ext cx="63360" cy="60198"/>
                          </a:xfrm>
                          <a:custGeom>
                            <a:avLst/>
                            <a:gdLst/>
                            <a:ahLst/>
                            <a:cxnLst/>
                            <a:rect l="0" t="0" r="0" b="0"/>
                            <a:pathLst>
                              <a:path w="63360" h="60198">
                                <a:moveTo>
                                  <a:pt x="31686" y="0"/>
                                </a:moveTo>
                                <a:lnTo>
                                  <a:pt x="39116" y="23178"/>
                                </a:lnTo>
                                <a:lnTo>
                                  <a:pt x="63360" y="23178"/>
                                </a:lnTo>
                                <a:lnTo>
                                  <a:pt x="43688" y="37325"/>
                                </a:lnTo>
                                <a:lnTo>
                                  <a:pt x="51054" y="60198"/>
                                </a:lnTo>
                                <a:lnTo>
                                  <a:pt x="31686" y="46050"/>
                                </a:lnTo>
                                <a:lnTo>
                                  <a:pt x="12306" y="60198"/>
                                </a:lnTo>
                                <a:lnTo>
                                  <a:pt x="19685" y="37325"/>
                                </a:lnTo>
                                <a:lnTo>
                                  <a:pt x="0" y="23178"/>
                                </a:lnTo>
                                <a:lnTo>
                                  <a:pt x="24257" y="23228"/>
                                </a:lnTo>
                                <a:lnTo>
                                  <a:pt x="31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272042" y="392149"/>
                            <a:ext cx="63348" cy="60198"/>
                          </a:xfrm>
                          <a:custGeom>
                            <a:avLst/>
                            <a:gdLst/>
                            <a:ahLst/>
                            <a:cxnLst/>
                            <a:rect l="0" t="0" r="0" b="0"/>
                            <a:pathLst>
                              <a:path w="63348" h="60198">
                                <a:moveTo>
                                  <a:pt x="31674" y="0"/>
                                </a:moveTo>
                                <a:lnTo>
                                  <a:pt x="39103" y="23177"/>
                                </a:lnTo>
                                <a:lnTo>
                                  <a:pt x="63348" y="23177"/>
                                </a:lnTo>
                                <a:lnTo>
                                  <a:pt x="43688" y="37325"/>
                                </a:lnTo>
                                <a:lnTo>
                                  <a:pt x="51054" y="60198"/>
                                </a:lnTo>
                                <a:lnTo>
                                  <a:pt x="31674" y="46025"/>
                                </a:lnTo>
                                <a:lnTo>
                                  <a:pt x="12294" y="60198"/>
                                </a:lnTo>
                                <a:lnTo>
                                  <a:pt x="19672" y="37325"/>
                                </a:lnTo>
                                <a:lnTo>
                                  <a:pt x="0" y="23177"/>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45566" y="465699"/>
                            <a:ext cx="63360" cy="60173"/>
                          </a:xfrm>
                          <a:custGeom>
                            <a:avLst/>
                            <a:gdLst/>
                            <a:ahLst/>
                            <a:cxnLst/>
                            <a:rect l="0" t="0" r="0" b="0"/>
                            <a:pathLst>
                              <a:path w="63360" h="60173">
                                <a:moveTo>
                                  <a:pt x="31674" y="0"/>
                                </a:moveTo>
                                <a:lnTo>
                                  <a:pt x="39103" y="23152"/>
                                </a:lnTo>
                                <a:lnTo>
                                  <a:pt x="63360" y="23152"/>
                                </a:lnTo>
                                <a:lnTo>
                                  <a:pt x="43701" y="37300"/>
                                </a:lnTo>
                                <a:lnTo>
                                  <a:pt x="51054" y="60173"/>
                                </a:lnTo>
                                <a:lnTo>
                                  <a:pt x="31686" y="46025"/>
                                </a:lnTo>
                                <a:lnTo>
                                  <a:pt x="12306" y="60173"/>
                                </a:lnTo>
                                <a:lnTo>
                                  <a:pt x="19672" y="37300"/>
                                </a:lnTo>
                                <a:lnTo>
                                  <a:pt x="0" y="23152"/>
                                </a:lnTo>
                                <a:lnTo>
                                  <a:pt x="24270"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445731" y="492316"/>
                            <a:ext cx="63360" cy="60198"/>
                          </a:xfrm>
                          <a:custGeom>
                            <a:avLst/>
                            <a:gdLst/>
                            <a:ahLst/>
                            <a:cxnLst/>
                            <a:rect l="0" t="0" r="0" b="0"/>
                            <a:pathLst>
                              <a:path w="63360" h="60198">
                                <a:moveTo>
                                  <a:pt x="31674" y="0"/>
                                </a:moveTo>
                                <a:lnTo>
                                  <a:pt x="39103" y="23177"/>
                                </a:lnTo>
                                <a:lnTo>
                                  <a:pt x="63360" y="23177"/>
                                </a:lnTo>
                                <a:lnTo>
                                  <a:pt x="43688" y="37325"/>
                                </a:lnTo>
                                <a:lnTo>
                                  <a:pt x="51054" y="60198"/>
                                </a:lnTo>
                                <a:lnTo>
                                  <a:pt x="31687" y="46050"/>
                                </a:lnTo>
                                <a:lnTo>
                                  <a:pt x="12306" y="60198"/>
                                </a:lnTo>
                                <a:lnTo>
                                  <a:pt x="19672" y="37325"/>
                                </a:lnTo>
                                <a:lnTo>
                                  <a:pt x="0" y="23177"/>
                                </a:lnTo>
                                <a:lnTo>
                                  <a:pt x="24270"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545910" y="465699"/>
                            <a:ext cx="63348" cy="60173"/>
                          </a:xfrm>
                          <a:custGeom>
                            <a:avLst/>
                            <a:gdLst/>
                            <a:ahLst/>
                            <a:cxnLst/>
                            <a:rect l="0" t="0" r="0" b="0"/>
                            <a:pathLst>
                              <a:path w="63348" h="60173">
                                <a:moveTo>
                                  <a:pt x="31674" y="0"/>
                                </a:moveTo>
                                <a:lnTo>
                                  <a:pt x="39091" y="23152"/>
                                </a:lnTo>
                                <a:lnTo>
                                  <a:pt x="63348" y="23152"/>
                                </a:lnTo>
                                <a:lnTo>
                                  <a:pt x="43675" y="37300"/>
                                </a:lnTo>
                                <a:lnTo>
                                  <a:pt x="51054" y="60173"/>
                                </a:lnTo>
                                <a:lnTo>
                                  <a:pt x="31674" y="46025"/>
                                </a:lnTo>
                                <a:lnTo>
                                  <a:pt x="12294" y="60173"/>
                                </a:lnTo>
                                <a:lnTo>
                                  <a:pt x="19660" y="37300"/>
                                </a:lnTo>
                                <a:lnTo>
                                  <a:pt x="0" y="23152"/>
                                </a:lnTo>
                                <a:lnTo>
                                  <a:pt x="24244"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619434" y="392149"/>
                            <a:ext cx="63348" cy="60198"/>
                          </a:xfrm>
                          <a:custGeom>
                            <a:avLst/>
                            <a:gdLst/>
                            <a:ahLst/>
                            <a:cxnLst/>
                            <a:rect l="0" t="0" r="0" b="0"/>
                            <a:pathLst>
                              <a:path w="63348" h="60198">
                                <a:moveTo>
                                  <a:pt x="31674" y="0"/>
                                </a:moveTo>
                                <a:lnTo>
                                  <a:pt x="39116" y="23177"/>
                                </a:lnTo>
                                <a:lnTo>
                                  <a:pt x="63348" y="23177"/>
                                </a:lnTo>
                                <a:lnTo>
                                  <a:pt x="43675" y="37325"/>
                                </a:lnTo>
                                <a:lnTo>
                                  <a:pt x="51054" y="60198"/>
                                </a:lnTo>
                                <a:lnTo>
                                  <a:pt x="31674" y="46025"/>
                                </a:lnTo>
                                <a:lnTo>
                                  <a:pt x="12294" y="60198"/>
                                </a:lnTo>
                                <a:lnTo>
                                  <a:pt x="19685" y="37325"/>
                                </a:lnTo>
                                <a:lnTo>
                                  <a:pt x="0" y="23177"/>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646057" y="291402"/>
                            <a:ext cx="63373" cy="60198"/>
                          </a:xfrm>
                          <a:custGeom>
                            <a:avLst/>
                            <a:gdLst/>
                            <a:ahLst/>
                            <a:cxnLst/>
                            <a:rect l="0" t="0" r="0" b="0"/>
                            <a:pathLst>
                              <a:path w="63373" h="60198">
                                <a:moveTo>
                                  <a:pt x="31674" y="0"/>
                                </a:moveTo>
                                <a:lnTo>
                                  <a:pt x="39116" y="23178"/>
                                </a:lnTo>
                                <a:lnTo>
                                  <a:pt x="63373" y="23178"/>
                                </a:lnTo>
                                <a:lnTo>
                                  <a:pt x="43688" y="37325"/>
                                </a:lnTo>
                                <a:lnTo>
                                  <a:pt x="51054" y="60198"/>
                                </a:lnTo>
                                <a:lnTo>
                                  <a:pt x="31674" y="46025"/>
                                </a:lnTo>
                                <a:lnTo>
                                  <a:pt x="12319" y="60198"/>
                                </a:lnTo>
                                <a:lnTo>
                                  <a:pt x="19685" y="37325"/>
                                </a:lnTo>
                                <a:lnTo>
                                  <a:pt x="0" y="23178"/>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619437" y="191240"/>
                            <a:ext cx="63348" cy="60160"/>
                          </a:xfrm>
                          <a:custGeom>
                            <a:avLst/>
                            <a:gdLst/>
                            <a:ahLst/>
                            <a:cxnLst/>
                            <a:rect l="0" t="0" r="0" b="0"/>
                            <a:pathLst>
                              <a:path w="63348" h="60160">
                                <a:moveTo>
                                  <a:pt x="31674" y="0"/>
                                </a:moveTo>
                                <a:lnTo>
                                  <a:pt x="39116" y="23165"/>
                                </a:lnTo>
                                <a:lnTo>
                                  <a:pt x="63348" y="23165"/>
                                </a:lnTo>
                                <a:lnTo>
                                  <a:pt x="43663" y="37287"/>
                                </a:lnTo>
                                <a:lnTo>
                                  <a:pt x="51054" y="60160"/>
                                </a:lnTo>
                                <a:lnTo>
                                  <a:pt x="31674" y="46012"/>
                                </a:lnTo>
                                <a:lnTo>
                                  <a:pt x="12294" y="60160"/>
                                </a:lnTo>
                                <a:lnTo>
                                  <a:pt x="19685" y="37287"/>
                                </a:lnTo>
                                <a:lnTo>
                                  <a:pt x="0" y="23165"/>
                                </a:lnTo>
                                <a:lnTo>
                                  <a:pt x="24232"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546191" y="117990"/>
                            <a:ext cx="63373" cy="60198"/>
                          </a:xfrm>
                          <a:custGeom>
                            <a:avLst/>
                            <a:gdLst/>
                            <a:ahLst/>
                            <a:cxnLst/>
                            <a:rect l="0" t="0" r="0" b="0"/>
                            <a:pathLst>
                              <a:path w="63373" h="60198">
                                <a:moveTo>
                                  <a:pt x="31674" y="0"/>
                                </a:moveTo>
                                <a:lnTo>
                                  <a:pt x="39091" y="23152"/>
                                </a:lnTo>
                                <a:lnTo>
                                  <a:pt x="63373" y="23152"/>
                                </a:lnTo>
                                <a:lnTo>
                                  <a:pt x="43688" y="37313"/>
                                </a:lnTo>
                                <a:lnTo>
                                  <a:pt x="51054" y="60198"/>
                                </a:lnTo>
                                <a:lnTo>
                                  <a:pt x="31699" y="46025"/>
                                </a:lnTo>
                                <a:lnTo>
                                  <a:pt x="12294" y="60198"/>
                                </a:lnTo>
                                <a:lnTo>
                                  <a:pt x="19660" y="37313"/>
                                </a:lnTo>
                                <a:lnTo>
                                  <a:pt x="0" y="23152"/>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6C042A2" id="Group 6557" o:spid="_x0000_s1026" style="position:absolute;margin-left:0;margin-top:1.55pt;width:75.2pt;height:51.1pt;z-index:251658240" coordsize="9551,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">
                <v:shape id="Shape 174" o:spid="_x0000_s1027" style="position:absolute;width:4775;height:6488;visibility:visible;mso-wrap-style:square;v-text-anchor:top" coordsize="477590,64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" path="m,l477590,r,7239l7112,7239r,633413l477590,640652r,8166l,648818,,12,,xe" fillcolor="#181717" stroked="f" strokeweight="0">
                  <v:stroke miterlimit="83231f" joinstyle="miter"/>
                  <v:path arrowok="t" textboxrect="0,0,477590,648818"/>
                </v:shape>
                <v:shape id="Shape 175" o:spid="_x0000_s1028" style="position:absolute;left:4775;width:4776;height:6488;visibility:visible;mso-wrap-style:square;v-text-anchor:top" coordsize="477590,64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" path="m,l477590,r,648818l,648818r,-8166l470478,640652r,-633413l,7239,,xe" fillcolor="#181717" stroked="f" strokeweight="0">
                  <v:stroke miterlimit="83231f" joinstyle="miter"/>
                  <v:path arrowok="t" textboxrect="0,0,477590,648818"/>
                </v:shape>
                <v:shape id="Shape 176" o:spid="_x0000_s1029" style="position:absolute;left:4457;top:910;width:633;height:602;visibility:visible;mso-wrap-style:square;v-text-anchor:top" coordsize="63360,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" path="m31674,r7429,23139l63360,23139,43675,37287r7379,22873l31674,46012,12294,60160,19672,37287,,23139r24244,26l31674,xe" fillcolor="#181717" stroked="f" strokeweight="0">
                  <v:stroke miterlimit="83231f" joinstyle="miter"/>
                  <v:path arrowok="t" textboxrect="0,0,63360,60160"/>
                </v:shape>
                <v:shape id="Shape 177" o:spid="_x0000_s1030" style="position:absolute;left:3454;top:1179;width:633;height:602;visibility:visible;mso-wrap-style:square;v-text-anchor:top" coordsize="6336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" path="m31674,r7429,23165l63360,23165,43688,37313r7366,22872l31687,46038,12306,60185,19672,37313,,23165r24244,25l31674,xe" fillcolor="#181717" stroked="f" strokeweight="0">
                  <v:stroke miterlimit="83231f" joinstyle="miter"/>
                  <v:path arrowok="t" textboxrect="0,0,63360,60185"/>
                </v:shape>
                <v:shape id="Shape 178" o:spid="_x0000_s1031" style="position:absolute;left:2720;top:1915;width:633;height:601;visibility:visible;mso-wrap-style:square;v-text-anchor:top" coordsize="63348,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" path="m31674,r7429,23178l63348,23178,43675,37313r7379,22872l31674,46050,12294,60185,19672,37313,,23178r24244,25l31674,xe" fillcolor="#181717" stroked="f" strokeweight="0">
                  <v:stroke miterlimit="83231f" joinstyle="miter"/>
                  <v:path arrowok="t" textboxrect="0,0,63348,60185"/>
                </v:shape>
                <v:shape id="Shape 179" o:spid="_x0000_s1032" style="position:absolute;left:2451;top:2916;width:633;height:602;visibility:visible;mso-wrap-style:square;v-text-anchor:top" coordsize="6336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" path="m31686,r7430,23178l63360,23178,43688,37325r7366,22873l31686,46050,12306,60198,19685,37325,,23178r24257,50l31686,xe" fillcolor="#181717" stroked="f" strokeweight="0">
                  <v:stroke miterlimit="83231f" joinstyle="miter"/>
                  <v:path arrowok="t" textboxrect="0,0,63360,60198"/>
                </v:shape>
                <v:shape id="Shape 180" o:spid="_x0000_s1033" style="position:absolute;left:2720;top:3921;width:633;height:602;visibility:visible;mso-wrap-style:square;v-text-anchor:top" coordsize="6334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" path="m31674,r7429,23177l63348,23177,43688,37325r7366,22873l31674,46025,12294,60198,19672,37325,,23177r24257,26l31674,xe" fillcolor="#181717" stroked="f" strokeweight="0">
                  <v:stroke miterlimit="83231f" joinstyle="miter"/>
                  <v:path arrowok="t" textboxrect="0,0,63348,60198"/>
                </v:shape>
                <v:shape id="Shape 181" o:spid="_x0000_s1034" style="position:absolute;left:3455;top:4656;width:634;height:602;visibility:visible;mso-wrap-style:square;v-text-anchor:top" coordsize="63360,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" path="m31674,r7429,23152l63360,23152,43701,37300r7353,22873l31686,46025,12306,60173,19672,37300,,23152r24270,25l31674,xe" fillcolor="#181717" stroked="f" strokeweight="0">
                  <v:stroke miterlimit="83231f" joinstyle="miter"/>
                  <v:path arrowok="t" textboxrect="0,0,63360,60173"/>
                </v:shape>
                <v:shape id="Shape 182" o:spid="_x0000_s1035" style="position:absolute;left:4457;top:4923;width:633;height:602;visibility:visible;mso-wrap-style:square;v-text-anchor:top" coordsize="6336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" path="m31674,r7429,23177l63360,23177,43688,37325r7366,22873l31687,46050,12306,60198,19672,37325,,23177r24270,26l31674,xe" fillcolor="#181717" stroked="f" strokeweight="0">
                  <v:stroke miterlimit="83231f" joinstyle="miter"/>
                  <v:path arrowok="t" textboxrect="0,0,63360,60198"/>
                </v:shape>
                <v:shape id="Shape 183" o:spid="_x0000_s1036" style="position:absolute;left:5459;top:4656;width:633;height:602;visibility:visible;mso-wrap-style:square;v-text-anchor:top" coordsize="63348,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" path="m31674,r7417,23152l63348,23152,43675,37300r7379,22873l31674,46025,12294,60173,19660,37300,,23152r24244,25l31674,xe" fillcolor="#181717" stroked="f" strokeweight="0">
                  <v:stroke miterlimit="83231f" joinstyle="miter"/>
                  <v:path arrowok="t" textboxrect="0,0,63348,60173"/>
                </v:shape>
                <v:shape id="Shape 184" o:spid="_x0000_s1037" style="position:absolute;left:6194;top:3921;width:633;height:602;visibility:visible;mso-wrap-style:square;v-text-anchor:top" coordsize="6334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" path="m31674,r7442,23177l63348,23177,43675,37325r7379,22873l31674,46025,12294,60198,19685,37325,,23177r24244,26l31674,xe" fillcolor="#181717" stroked="f" strokeweight="0">
                  <v:stroke miterlimit="83231f" joinstyle="miter"/>
                  <v:path arrowok="t" textboxrect="0,0,63348,60198"/>
                </v:shape>
                <v:shape id="Shape 185" o:spid="_x0000_s1038" style="position:absolute;left:6460;top:2914;width:634;height:602;visibility:visible;mso-wrap-style:square;v-text-anchor:top" coordsize="6337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" path="m31674,r7442,23178l63373,23178,43688,37325r7366,22873l31674,46025,12319,60198,19685,37325,,23178r24257,25l31674,xe" fillcolor="#181717" stroked="f" strokeweight="0">
                  <v:stroke miterlimit="83231f" joinstyle="miter"/>
                  <v:path arrowok="t" textboxrect="0,0,63373,60198"/>
                </v:shape>
                <v:shape id="Shape 186" o:spid="_x0000_s1039" style="position:absolute;left:6194;top:1912;width:633;height:602;visibility:visible;mso-wrap-style:square;v-text-anchor:top" coordsize="63348,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" path="m31674,r7442,23165l63348,23165,43663,37287r7391,22873l31674,46012,12294,60160,19685,37287,,23165r24232,25l31674,xe" fillcolor="#181717" stroked="f" strokeweight="0">
                  <v:stroke miterlimit="83231f" joinstyle="miter"/>
                  <v:path arrowok="t" textboxrect="0,0,63348,60160"/>
                </v:shape>
                <v:shape id="Shape 187" o:spid="_x0000_s1040" style="position:absolute;left:5461;top:1179;width:634;height:602;visibility:visible;mso-wrap-style:square;v-text-anchor:top" coordsize="6337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" path="m31674,r7417,23152l63373,23152,43688,37313r7366,22885l31699,46025,12294,60198,19660,37313,,23152r24257,51l31674,xe" fillcolor="#181717" stroked="f" strokeweight="0">
                  <v:stroke miterlimit="83231f" joinstyle="miter"/>
                  <v:path arrowok="t" textboxrect="0,0,63373,60198"/>
                </v:shape>
                <w10:wrap type="square"/>
              </v:group>
            </w:pict>
          </mc:Fallback>
        </mc:AlternateContent>
      </w:r>
      <w:r>
        <w:rPr>
          <w:b/>
          <w:color w:val="181717"/>
        </w:rPr>
        <w:t>Supplemento alla Gazzetta ufficiale dell'Unione europea</w:t>
      </w:r>
    </w:p>
    <w:p w14:paraId="10B66F37" w14:textId="77777777" w:rsidR="00137237" w:rsidRPr="00460737" w:rsidRDefault="00D84993">
      <w:pPr>
        <w:spacing w:after="896"/>
        <w:rPr>
          <w:rStyle w:val="Collegamentoipertestuale"/>
          <w:sz w:val="18"/>
          <w:u w:val="none"/>
        </w:rPr>
      </w:pPr>
      <w:r>
        <w:rPr>
          <w:color w:val="181717"/>
          <w:sz w:val="18"/>
        </w:rPr>
        <w:t xml:space="preserve">Info e formulari on-line: </w:t>
      </w:r>
      <w:hyperlink r:id="rId8" w:history="1">
        <w:r w:rsidR="001E7255" w:rsidRPr="00460737">
          <w:rPr>
            <w:rStyle w:val="Collegamentoipertestuale"/>
            <w:sz w:val="16"/>
            <w:szCs w:val="16"/>
            <w:u w:val="none"/>
          </w:rPr>
          <w:t>http://simap.te</w:t>
        </w:r>
      </w:hyperlink>
      <w:proofErr w:type="gramStart"/>
      <w:r w:rsidRPr="00460737">
        <w:rPr>
          <w:rStyle w:val="Collegamentoipertestuale"/>
          <w:sz w:val="16"/>
          <w:szCs w:val="16"/>
          <w:u w:val="none"/>
        </w:rPr>
        <w:t>d.europa.eu</w:t>
      </w:r>
      <w:proofErr w:type="gramEnd"/>
    </w:p>
    <w:p w14:paraId="41D54821" w14:textId="77777777" w:rsidR="00137237" w:rsidRDefault="00D84993">
      <w:pPr>
        <w:spacing w:after="0"/>
        <w:jc w:val="right"/>
      </w:pPr>
      <w:r>
        <w:rPr>
          <w:b/>
          <w:color w:val="181717"/>
          <w:sz w:val="28"/>
        </w:rPr>
        <w:t>Bando di gara – Servizi di pubblica utilità</w:t>
      </w:r>
    </w:p>
    <w:p w14:paraId="2E3CE7D7" w14:textId="77777777" w:rsidR="00137237" w:rsidRDefault="00D84993">
      <w:pPr>
        <w:spacing w:after="495"/>
        <w:jc w:val="right"/>
      </w:pPr>
      <w:r>
        <w:rPr>
          <w:color w:val="181717"/>
          <w:sz w:val="18"/>
        </w:rPr>
        <w:t>Direttiva 2014/25/UE</w:t>
      </w:r>
    </w:p>
    <w:p w14:paraId="7196F260" w14:textId="77777777" w:rsidR="00137237" w:rsidRDefault="00D84993">
      <w:pPr>
        <w:pStyle w:val="Titolo1"/>
        <w:ind w:left="-5"/>
      </w:pPr>
      <w:r>
        <w:t>Sezione I: Ente aggiudicatore</w:t>
      </w:r>
    </w:p>
    <w:p w14:paraId="46DD53D2" w14:textId="77777777" w:rsidR="00137237" w:rsidRDefault="00D84993">
      <w:pPr>
        <w:spacing w:after="0" w:line="270" w:lineRule="auto"/>
        <w:ind w:left="-5" w:hanging="10"/>
      </w:pPr>
      <w:r>
        <w:rPr>
          <w:b/>
          <w:color w:val="181717"/>
          <w:sz w:val="20"/>
        </w:rPr>
        <w:t xml:space="preserve">I.1) Denominazione e indirizzi </w:t>
      </w:r>
      <w:r>
        <w:rPr>
          <w:color w:val="181717"/>
          <w:sz w:val="16"/>
          <w:vertAlign w:val="superscript"/>
        </w:rPr>
        <w:t>1</w:t>
      </w:r>
      <w:r>
        <w:rPr>
          <w:b/>
          <w:color w:val="181717"/>
          <w:sz w:val="20"/>
        </w:rPr>
        <w:t xml:space="preserve"> </w:t>
      </w:r>
      <w:r>
        <w:rPr>
          <w:i/>
          <w:color w:val="181717"/>
          <w:sz w:val="18"/>
        </w:rPr>
        <w:t>(di tutti gli enti aggiudicatori responsabili della procedura)</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2635"/>
        <w:gridCol w:w="2323"/>
        <w:gridCol w:w="2353"/>
        <w:gridCol w:w="3229"/>
      </w:tblGrid>
      <w:tr w:rsidR="00137237" w14:paraId="695B4F70"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33E57E60" w14:textId="77777777" w:rsidR="00137237" w:rsidRDefault="00D84993">
            <w:r>
              <w:rPr>
                <w:color w:val="181717"/>
                <w:sz w:val="18"/>
              </w:rPr>
              <w:t>Denominazione ufficiale:</w:t>
            </w:r>
          </w:p>
        </w:tc>
        <w:tc>
          <w:tcPr>
            <w:tcW w:w="2353" w:type="dxa"/>
            <w:tcBorders>
              <w:top w:val="single" w:sz="2" w:space="0" w:color="181717"/>
              <w:left w:val="nil"/>
              <w:bottom w:val="single" w:sz="2" w:space="0" w:color="181717"/>
              <w:right w:val="single" w:sz="2" w:space="0" w:color="181717"/>
            </w:tcBorders>
          </w:tcPr>
          <w:p w14:paraId="062DEF9C"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2B4DF922" w14:textId="77777777" w:rsidR="00137237" w:rsidRDefault="00D84993">
            <w:r>
              <w:rPr>
                <w:color w:val="181717"/>
                <w:sz w:val="18"/>
              </w:rPr>
              <w:t xml:space="preserve">Numero di identificazione nazionale: </w:t>
            </w:r>
            <w:r>
              <w:rPr>
                <w:color w:val="181717"/>
                <w:sz w:val="16"/>
                <w:vertAlign w:val="superscript"/>
              </w:rPr>
              <w:t>2</w:t>
            </w:r>
          </w:p>
        </w:tc>
      </w:tr>
      <w:tr w:rsidR="00137237" w14:paraId="4BED94CE"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6F035D77" w14:textId="77777777" w:rsidR="00137237" w:rsidRDefault="00D84993">
            <w:r>
              <w:rPr>
                <w:color w:val="181717"/>
                <w:sz w:val="18"/>
              </w:rPr>
              <w:t>Indirizzo postale:</w:t>
            </w:r>
          </w:p>
        </w:tc>
        <w:tc>
          <w:tcPr>
            <w:tcW w:w="2353" w:type="dxa"/>
            <w:tcBorders>
              <w:top w:val="single" w:sz="2" w:space="0" w:color="181717"/>
              <w:left w:val="nil"/>
              <w:bottom w:val="single" w:sz="2" w:space="0" w:color="181717"/>
              <w:right w:val="nil"/>
            </w:tcBorders>
          </w:tcPr>
          <w:p w14:paraId="6F25A001" w14:textId="77777777" w:rsidR="00137237" w:rsidRDefault="00137237"/>
        </w:tc>
        <w:tc>
          <w:tcPr>
            <w:tcW w:w="3229" w:type="dxa"/>
            <w:tcBorders>
              <w:top w:val="single" w:sz="2" w:space="0" w:color="181717"/>
              <w:left w:val="nil"/>
              <w:bottom w:val="single" w:sz="2" w:space="0" w:color="181717"/>
              <w:right w:val="single" w:sz="2" w:space="0" w:color="181717"/>
            </w:tcBorders>
          </w:tcPr>
          <w:p w14:paraId="11783749" w14:textId="77777777" w:rsidR="00137237" w:rsidRDefault="00137237"/>
        </w:tc>
      </w:tr>
      <w:tr w:rsidR="00137237" w14:paraId="716049B1" w14:textId="77777777">
        <w:trPr>
          <w:trHeight w:val="340"/>
        </w:trPr>
        <w:tc>
          <w:tcPr>
            <w:tcW w:w="2635" w:type="dxa"/>
            <w:tcBorders>
              <w:top w:val="single" w:sz="2" w:space="0" w:color="181717"/>
              <w:left w:val="single" w:sz="2" w:space="0" w:color="181717"/>
              <w:bottom w:val="single" w:sz="2" w:space="0" w:color="181717"/>
              <w:right w:val="single" w:sz="2" w:space="0" w:color="181717"/>
            </w:tcBorders>
          </w:tcPr>
          <w:p w14:paraId="74727FE5" w14:textId="77777777" w:rsidR="00137237" w:rsidRDefault="00D84993">
            <w:r>
              <w:rPr>
                <w:color w:val="181717"/>
                <w:sz w:val="18"/>
              </w:rPr>
              <w:t>Città:</w:t>
            </w:r>
          </w:p>
        </w:tc>
        <w:tc>
          <w:tcPr>
            <w:tcW w:w="2323" w:type="dxa"/>
            <w:tcBorders>
              <w:top w:val="single" w:sz="2" w:space="0" w:color="181717"/>
              <w:left w:val="single" w:sz="2" w:space="0" w:color="181717"/>
              <w:bottom w:val="single" w:sz="2" w:space="0" w:color="181717"/>
              <w:right w:val="single" w:sz="2" w:space="0" w:color="181717"/>
            </w:tcBorders>
          </w:tcPr>
          <w:p w14:paraId="67A164F5" w14:textId="77777777" w:rsidR="00137237" w:rsidRDefault="00D84993">
            <w:r>
              <w:rPr>
                <w:color w:val="181717"/>
                <w:sz w:val="18"/>
              </w:rPr>
              <w:t>Codice NUTS:</w:t>
            </w:r>
          </w:p>
        </w:tc>
        <w:tc>
          <w:tcPr>
            <w:tcW w:w="2353" w:type="dxa"/>
            <w:tcBorders>
              <w:top w:val="single" w:sz="2" w:space="0" w:color="181717"/>
              <w:left w:val="single" w:sz="2" w:space="0" w:color="181717"/>
              <w:bottom w:val="single" w:sz="2" w:space="0" w:color="181717"/>
              <w:right w:val="single" w:sz="2" w:space="0" w:color="181717"/>
            </w:tcBorders>
          </w:tcPr>
          <w:p w14:paraId="35AAF315" w14:textId="77777777" w:rsidR="00137237" w:rsidRDefault="00D84993">
            <w:r>
              <w:rPr>
                <w:color w:val="181717"/>
                <w:sz w:val="18"/>
              </w:rPr>
              <w:t>Codice postale:</w:t>
            </w:r>
          </w:p>
        </w:tc>
        <w:tc>
          <w:tcPr>
            <w:tcW w:w="3229" w:type="dxa"/>
            <w:tcBorders>
              <w:top w:val="single" w:sz="2" w:space="0" w:color="181717"/>
              <w:left w:val="single" w:sz="2" w:space="0" w:color="181717"/>
              <w:bottom w:val="single" w:sz="2" w:space="0" w:color="181717"/>
              <w:right w:val="single" w:sz="2" w:space="0" w:color="181717"/>
            </w:tcBorders>
          </w:tcPr>
          <w:p w14:paraId="7A3C2B91" w14:textId="77777777" w:rsidR="00137237" w:rsidRDefault="00D84993">
            <w:r>
              <w:rPr>
                <w:color w:val="181717"/>
                <w:sz w:val="18"/>
              </w:rPr>
              <w:t>Paese:</w:t>
            </w:r>
          </w:p>
        </w:tc>
      </w:tr>
      <w:tr w:rsidR="00137237" w14:paraId="12A438C8"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15F7FA6C" w14:textId="77777777" w:rsidR="00137237" w:rsidRDefault="00D84993" w:rsidP="001261AB">
            <w:r>
              <w:rPr>
                <w:color w:val="181717"/>
                <w:sz w:val="18"/>
              </w:rPr>
              <w:t xml:space="preserve">Persona di contatto: </w:t>
            </w:r>
            <w:r w:rsidR="001261AB" w:rsidRPr="00070143">
              <w:rPr>
                <w:b/>
                <w:bCs/>
                <w:color w:val="0000FF"/>
                <w:sz w:val="20"/>
                <w:szCs w:val="20"/>
              </w:rPr>
              <w:t>[Indicare</w:t>
            </w:r>
            <w:r w:rsidR="001261AB">
              <w:rPr>
                <w:b/>
                <w:bCs/>
                <w:color w:val="0000FF"/>
                <w:sz w:val="20"/>
                <w:szCs w:val="20"/>
              </w:rPr>
              <w:t xml:space="preserve"> anche l’u</w:t>
            </w:r>
            <w:r w:rsidR="001261AB" w:rsidRPr="00070143">
              <w:rPr>
                <w:b/>
                <w:bCs/>
                <w:color w:val="0000FF"/>
                <w:sz w:val="20"/>
                <w:szCs w:val="20"/>
              </w:rPr>
              <w:t>nità]</w:t>
            </w:r>
          </w:p>
        </w:tc>
        <w:tc>
          <w:tcPr>
            <w:tcW w:w="2353" w:type="dxa"/>
            <w:tcBorders>
              <w:top w:val="single" w:sz="2" w:space="0" w:color="181717"/>
              <w:left w:val="nil"/>
              <w:bottom w:val="single" w:sz="2" w:space="0" w:color="181717"/>
              <w:right w:val="single" w:sz="2" w:space="0" w:color="181717"/>
            </w:tcBorders>
          </w:tcPr>
          <w:p w14:paraId="654EC318"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199F62F6" w14:textId="77777777" w:rsidR="00137237" w:rsidRDefault="00D84993">
            <w:r>
              <w:rPr>
                <w:color w:val="181717"/>
                <w:sz w:val="18"/>
              </w:rPr>
              <w:t>Tel.:</w:t>
            </w:r>
          </w:p>
        </w:tc>
      </w:tr>
      <w:tr w:rsidR="00137237" w14:paraId="3D74ABD3"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41231A16" w14:textId="77777777" w:rsidR="00137237" w:rsidRDefault="00D84993">
            <w:r>
              <w:rPr>
                <w:color w:val="181717"/>
                <w:sz w:val="18"/>
              </w:rPr>
              <w:t>E-mail:</w:t>
            </w:r>
          </w:p>
        </w:tc>
        <w:tc>
          <w:tcPr>
            <w:tcW w:w="2353" w:type="dxa"/>
            <w:tcBorders>
              <w:top w:val="single" w:sz="2" w:space="0" w:color="181717"/>
              <w:left w:val="nil"/>
              <w:bottom w:val="single" w:sz="2" w:space="0" w:color="181717"/>
              <w:right w:val="single" w:sz="2" w:space="0" w:color="181717"/>
            </w:tcBorders>
          </w:tcPr>
          <w:p w14:paraId="7AAC9821"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4A551788" w14:textId="77777777" w:rsidR="00137237" w:rsidRDefault="00D84993">
            <w:r>
              <w:rPr>
                <w:color w:val="181717"/>
                <w:sz w:val="18"/>
              </w:rPr>
              <w:t>Fax:</w:t>
            </w:r>
          </w:p>
        </w:tc>
      </w:tr>
      <w:tr w:rsidR="00137237" w14:paraId="205C1109" w14:textId="77777777">
        <w:trPr>
          <w:trHeight w:val="737"/>
        </w:trPr>
        <w:tc>
          <w:tcPr>
            <w:tcW w:w="4958" w:type="dxa"/>
            <w:gridSpan w:val="2"/>
            <w:tcBorders>
              <w:top w:val="single" w:sz="2" w:space="0" w:color="181717"/>
              <w:left w:val="single" w:sz="2" w:space="0" w:color="181717"/>
              <w:bottom w:val="single" w:sz="2" w:space="0" w:color="181717"/>
              <w:right w:val="nil"/>
            </w:tcBorders>
          </w:tcPr>
          <w:p w14:paraId="3FF09B50" w14:textId="77777777" w:rsidR="00137237" w:rsidRDefault="00D84993">
            <w:r>
              <w:rPr>
                <w:b/>
                <w:color w:val="181717"/>
                <w:sz w:val="18"/>
              </w:rPr>
              <w:t>Indirizzi Internet</w:t>
            </w:r>
          </w:p>
          <w:p w14:paraId="0C8327DA" w14:textId="77777777" w:rsidR="00137237" w:rsidRDefault="00D84993">
            <w:r>
              <w:rPr>
                <w:color w:val="181717"/>
                <w:sz w:val="18"/>
              </w:rPr>
              <w:t xml:space="preserve">Indirizzo principale: </w:t>
            </w:r>
            <w:r>
              <w:rPr>
                <w:i/>
                <w:color w:val="181717"/>
                <w:sz w:val="18"/>
              </w:rPr>
              <w:t>(</w:t>
            </w:r>
            <w:proofErr w:type="gramStart"/>
            <w:r>
              <w:rPr>
                <w:i/>
                <w:color w:val="181717"/>
                <w:sz w:val="18"/>
              </w:rPr>
              <w:t>URL)</w:t>
            </w:r>
            <w:r w:rsidR="001261AB">
              <w:rPr>
                <w:i/>
                <w:color w:val="181717"/>
                <w:sz w:val="18"/>
              </w:rPr>
              <w:t xml:space="preserve"> </w:t>
            </w:r>
            <w:r w:rsidR="005360F1">
              <w:rPr>
                <w:i/>
                <w:color w:val="181717"/>
                <w:sz w:val="18"/>
              </w:rPr>
              <w:t xml:space="preserve"> </w:t>
            </w:r>
            <w:r w:rsidR="005360F1" w:rsidRPr="005360F1">
              <w:rPr>
                <w:b/>
                <w:i/>
                <w:color w:val="auto"/>
                <w:sz w:val="20"/>
                <w:szCs w:val="20"/>
              </w:rPr>
              <w:t>www.eni.com</w:t>
            </w:r>
            <w:proofErr w:type="gramEnd"/>
          </w:p>
          <w:p w14:paraId="1E9C9D3B" w14:textId="337C2323" w:rsidR="00D1531C" w:rsidRDefault="00D84993" w:rsidP="00F036CA">
            <w:pPr>
              <w:ind w:right="-542"/>
            </w:pPr>
            <w:r>
              <w:rPr>
                <w:color w:val="181717"/>
                <w:sz w:val="18"/>
              </w:rPr>
              <w:t>Indirizzo del profilo di committente:</w:t>
            </w:r>
            <w:r>
              <w:rPr>
                <w:i/>
                <w:color w:val="181717"/>
                <w:sz w:val="18"/>
              </w:rPr>
              <w:t xml:space="preserve"> (URL)</w:t>
            </w:r>
            <w:r w:rsidR="00C50765">
              <w:t xml:space="preserve"> </w:t>
            </w:r>
            <w:hyperlink r:id="rId9" w:history="1">
              <w:r w:rsidR="00B5437E" w:rsidRPr="00B5437E">
                <w:rPr>
                  <w:rStyle w:val="Collegamentoipertestuale"/>
                  <w:b/>
                  <w:i/>
                </w:rPr>
                <w:t>https://enispace</w:t>
              </w:r>
              <w:r w:rsidR="00B5437E" w:rsidRPr="0050795D">
                <w:rPr>
                  <w:rStyle w:val="Collegamentoipertestuale"/>
                  <w:b/>
                  <w:i/>
                </w:rPr>
                <w:t>.eni.</w:t>
              </w:r>
            </w:hyperlink>
            <w:r w:rsidR="00D1531C" w:rsidRPr="00D1531C">
              <w:rPr>
                <w:rStyle w:val="Collegamentoipertestuale"/>
                <w:b/>
                <w:i/>
              </w:rPr>
              <w:t>com</w:t>
            </w:r>
          </w:p>
        </w:tc>
        <w:tc>
          <w:tcPr>
            <w:tcW w:w="2353" w:type="dxa"/>
            <w:tcBorders>
              <w:top w:val="single" w:sz="2" w:space="0" w:color="181717"/>
              <w:left w:val="nil"/>
              <w:bottom w:val="single" w:sz="2" w:space="0" w:color="181717"/>
              <w:right w:val="nil"/>
            </w:tcBorders>
          </w:tcPr>
          <w:p w14:paraId="79489B66" w14:textId="77777777" w:rsidR="00137237" w:rsidRDefault="00137237"/>
        </w:tc>
        <w:tc>
          <w:tcPr>
            <w:tcW w:w="3229" w:type="dxa"/>
            <w:tcBorders>
              <w:top w:val="single" w:sz="2" w:space="0" w:color="181717"/>
              <w:left w:val="nil"/>
              <w:bottom w:val="single" w:sz="2" w:space="0" w:color="181717"/>
              <w:right w:val="single" w:sz="2" w:space="0" w:color="181717"/>
            </w:tcBorders>
          </w:tcPr>
          <w:p w14:paraId="717E9662" w14:textId="77777777" w:rsidR="00137237" w:rsidRDefault="00137237"/>
        </w:tc>
      </w:tr>
    </w:tbl>
    <w:p w14:paraId="07063B3F" w14:textId="77777777" w:rsidR="00137237" w:rsidRDefault="00D84993">
      <w:pPr>
        <w:spacing w:after="0" w:line="265" w:lineRule="auto"/>
        <w:ind w:left="-5" w:hanging="10"/>
      </w:pPr>
      <w:r>
        <w:rPr>
          <w:b/>
          <w:color w:val="181717"/>
          <w:sz w:val="20"/>
        </w:rPr>
        <w:t>I.2) Appalto congiunto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61962002" w14:textId="77777777">
        <w:trPr>
          <w:trHeight w:val="797"/>
        </w:trPr>
        <w:tc>
          <w:tcPr>
            <w:tcW w:w="10540" w:type="dxa"/>
            <w:tcBorders>
              <w:top w:val="single" w:sz="2" w:space="0" w:color="181717"/>
              <w:left w:val="single" w:sz="2" w:space="0" w:color="181717"/>
              <w:bottom w:val="single" w:sz="2" w:space="0" w:color="181717"/>
              <w:right w:val="single" w:sz="2" w:space="0" w:color="181717"/>
            </w:tcBorders>
          </w:tcPr>
          <w:p w14:paraId="151BA37A" w14:textId="77777777" w:rsidR="00137237" w:rsidRDefault="00D84993">
            <w:r>
              <w:rPr>
                <w:color w:val="181717"/>
                <w:sz w:val="18"/>
              </w:rPr>
              <w:t>⃞ Il contratto prevede un appalto congiunto</w:t>
            </w:r>
          </w:p>
          <w:p w14:paraId="605B2CA6" w14:textId="77777777" w:rsidR="00137237" w:rsidRDefault="00D84993">
            <w:pPr>
              <w:spacing w:after="101"/>
              <w:ind w:left="284"/>
            </w:pPr>
            <w:r>
              <w:rPr>
                <w:color w:val="181717"/>
                <w:sz w:val="18"/>
              </w:rPr>
              <w:t>Nel caso di appalto congiunto che coinvolge diversi paesi – normative nazionali sugli appalti in vigore:</w:t>
            </w:r>
          </w:p>
          <w:p w14:paraId="24CCD863" w14:textId="77777777" w:rsidR="00137237" w:rsidRDefault="00D84993">
            <w:r>
              <w:rPr>
                <w:color w:val="181717"/>
                <w:sz w:val="18"/>
              </w:rPr>
              <w:t>⃞ L'appalto è aggiudicato da una centrale di committenza</w:t>
            </w:r>
          </w:p>
        </w:tc>
      </w:tr>
    </w:tbl>
    <w:p w14:paraId="5756E8F5" w14:textId="77777777" w:rsidR="00137237" w:rsidRDefault="00D84993">
      <w:pPr>
        <w:spacing w:after="0" w:line="265" w:lineRule="auto"/>
        <w:ind w:left="-5" w:hanging="10"/>
      </w:pPr>
      <w:r>
        <w:rPr>
          <w:b/>
          <w:color w:val="181717"/>
          <w:sz w:val="20"/>
        </w:rPr>
        <w:t xml:space="preserve">I.3) </w:t>
      </w:r>
      <w:commentRangeStart w:id="0"/>
      <w:r>
        <w:rPr>
          <w:b/>
          <w:color w:val="181717"/>
          <w:sz w:val="20"/>
        </w:rPr>
        <w:t>Comunicazione</w:t>
      </w:r>
      <w:commentRangeEnd w:id="0"/>
      <w:r w:rsidR="00280D24">
        <w:rPr>
          <w:rStyle w:val="Rimandocommento"/>
        </w:rPr>
        <w:commentReference w:id="0"/>
      </w:r>
      <w:r w:rsidR="00280D24">
        <w:rPr>
          <w:b/>
          <w:color w:val="181717"/>
          <w:sz w:val="20"/>
        </w:rPr>
        <w:t xml:space="preserve"> </w:t>
      </w:r>
    </w:p>
    <w:tbl>
      <w:tblPr>
        <w:tblStyle w:val="TableGrid"/>
        <w:tblW w:w="10540" w:type="dxa"/>
        <w:tblInd w:w="3" w:type="dxa"/>
        <w:tblCellMar>
          <w:top w:w="61" w:type="dxa"/>
          <w:left w:w="85" w:type="dxa"/>
          <w:right w:w="115" w:type="dxa"/>
        </w:tblCellMar>
        <w:tblLook w:val="04A0" w:firstRow="1" w:lastRow="0" w:firstColumn="1" w:lastColumn="0" w:noHBand="0" w:noVBand="1"/>
      </w:tblPr>
      <w:tblGrid>
        <w:gridCol w:w="10540"/>
      </w:tblGrid>
      <w:tr w:rsidR="00137237" w14:paraId="35573181" w14:textId="77777777">
        <w:trPr>
          <w:trHeight w:val="510"/>
        </w:trPr>
        <w:tc>
          <w:tcPr>
            <w:tcW w:w="10540" w:type="dxa"/>
            <w:tcBorders>
              <w:top w:val="single" w:sz="2" w:space="0" w:color="181717"/>
              <w:left w:val="single" w:sz="2" w:space="0" w:color="181717"/>
              <w:bottom w:val="single" w:sz="2" w:space="0" w:color="181717"/>
              <w:right w:val="single" w:sz="2" w:space="0" w:color="181717"/>
            </w:tcBorders>
          </w:tcPr>
          <w:p w14:paraId="3C33DEFD" w14:textId="4DDE5FEA" w:rsidR="00137237" w:rsidRDefault="00D84993">
            <w:pPr>
              <w:spacing w:after="68"/>
            </w:pPr>
            <w:r>
              <w:rPr>
                <w:color w:val="181717"/>
                <w:sz w:val="18"/>
              </w:rPr>
              <w:t xml:space="preserve">◯ </w:t>
            </w:r>
            <w:r w:rsidRPr="008F6FD7">
              <w:rPr>
                <w:color w:val="181717"/>
                <w:sz w:val="18"/>
                <w:highlight w:val="yellow"/>
              </w:rPr>
              <w:t>I documenti di gara sono disponibili per un accesso gratuito, illimitato e diretto presso:</w:t>
            </w:r>
            <w:r w:rsidRPr="008F6FD7">
              <w:rPr>
                <w:i/>
                <w:color w:val="181717"/>
                <w:sz w:val="18"/>
                <w:highlight w:val="yellow"/>
              </w:rPr>
              <w:t xml:space="preserve"> (URL</w:t>
            </w:r>
            <w:r>
              <w:rPr>
                <w:i/>
                <w:color w:val="181717"/>
                <w:sz w:val="18"/>
              </w:rPr>
              <w:t>)</w:t>
            </w:r>
            <w:r w:rsidR="003D7E29">
              <w:t xml:space="preserve"> </w:t>
            </w:r>
            <w:ins w:id="1" w:author="Mustafina Yanina" w:date="2022-01-25T10:18:00Z">
              <w:r w:rsidR="00B5437E">
                <w:rPr>
                  <w:b/>
                  <w:i/>
                </w:rPr>
                <w:fldChar w:fldCharType="begin"/>
              </w:r>
              <w:r w:rsidR="00B5437E">
                <w:rPr>
                  <w:b/>
                  <w:i/>
                </w:rPr>
                <w:instrText xml:space="preserve"> HYPERLINK "</w:instrText>
              </w:r>
              <w:r w:rsidR="00B5437E" w:rsidRPr="008A7225">
                <w:rPr>
                  <w:b/>
                  <w:i/>
                </w:rPr>
                <w:instrText>https://enispace.eni.</w:instrText>
              </w:r>
              <w:r w:rsidR="00B5437E">
                <w:rPr>
                  <w:b/>
                  <w:i/>
                </w:rPr>
                <w:instrText xml:space="preserve">" </w:instrText>
              </w:r>
              <w:r w:rsidR="00B5437E">
                <w:rPr>
                  <w:b/>
                  <w:i/>
                </w:rPr>
                <w:fldChar w:fldCharType="separate"/>
              </w:r>
              <w:r w:rsidR="00B5437E" w:rsidRPr="00B5437E">
                <w:rPr>
                  <w:rStyle w:val="Collegamentoipertestuale"/>
                  <w:b/>
                  <w:i/>
                </w:rPr>
                <w:t>https://e</w:t>
              </w:r>
              <w:r w:rsidR="00B5437E" w:rsidRPr="008A7225">
                <w:rPr>
                  <w:rStyle w:val="Collegamentoipertestuale"/>
                  <w:b/>
                  <w:i/>
                </w:rPr>
                <w:t>nispace.eni.</w:t>
              </w:r>
              <w:r w:rsidR="00B5437E">
                <w:rPr>
                  <w:b/>
                  <w:i/>
                </w:rPr>
                <w:fldChar w:fldCharType="end"/>
              </w:r>
              <w:r w:rsidR="00B5437E" w:rsidRPr="00D1531C">
                <w:rPr>
                  <w:rStyle w:val="Collegamentoipertestuale"/>
                  <w:b/>
                  <w:i/>
                </w:rPr>
                <w:t>com</w:t>
              </w:r>
            </w:ins>
          </w:p>
          <w:p w14:paraId="2CFE5D8A" w14:textId="4ADE9A8E" w:rsidR="00137237" w:rsidRDefault="00D84993">
            <w:r>
              <w:rPr>
                <w:color w:val="181717"/>
                <w:sz w:val="18"/>
              </w:rPr>
              <w:t>◯ L'accesso ai documenti di gara è limitato. Ulteriori informazioni sono disponibili presso:</w:t>
            </w:r>
            <w:r>
              <w:rPr>
                <w:i/>
                <w:color w:val="181717"/>
                <w:sz w:val="18"/>
              </w:rPr>
              <w:t xml:space="preserve"> (URL)</w:t>
            </w:r>
            <w:r w:rsidR="003D7E29">
              <w:t xml:space="preserve"> </w:t>
            </w:r>
            <w:ins w:id="2" w:author="Mustafina Yanina" w:date="2022-01-25T10:18:00Z">
              <w:r w:rsidR="00B5437E">
                <w:rPr>
                  <w:b/>
                  <w:i/>
                </w:rPr>
                <w:fldChar w:fldCharType="begin"/>
              </w:r>
              <w:r w:rsidR="00B5437E">
                <w:rPr>
                  <w:b/>
                  <w:i/>
                </w:rPr>
                <w:instrText xml:space="preserve"> HYPERLINK "</w:instrText>
              </w:r>
              <w:r w:rsidR="00B5437E" w:rsidRPr="008A7225">
                <w:rPr>
                  <w:b/>
                  <w:i/>
                </w:rPr>
                <w:instrText>https://enispace.eni.</w:instrText>
              </w:r>
              <w:r w:rsidR="00B5437E">
                <w:rPr>
                  <w:b/>
                  <w:i/>
                </w:rPr>
                <w:instrText xml:space="preserve">" </w:instrText>
              </w:r>
              <w:r w:rsidR="00B5437E">
                <w:rPr>
                  <w:b/>
                  <w:i/>
                </w:rPr>
                <w:fldChar w:fldCharType="separate"/>
              </w:r>
              <w:r w:rsidR="00B5437E" w:rsidRPr="00B5437E">
                <w:rPr>
                  <w:rStyle w:val="Collegamentoipertestuale"/>
                  <w:b/>
                  <w:i/>
                </w:rPr>
                <w:t>https://e</w:t>
              </w:r>
              <w:r w:rsidR="00B5437E" w:rsidRPr="008A7225">
                <w:rPr>
                  <w:rStyle w:val="Collegamentoipertestuale"/>
                  <w:b/>
                  <w:i/>
                </w:rPr>
                <w:t>nispace.eni.</w:t>
              </w:r>
              <w:r w:rsidR="00B5437E">
                <w:rPr>
                  <w:b/>
                  <w:i/>
                </w:rPr>
                <w:fldChar w:fldCharType="end"/>
              </w:r>
              <w:r w:rsidR="00B5437E" w:rsidRPr="00D1531C">
                <w:rPr>
                  <w:rStyle w:val="Collegamentoipertestuale"/>
                  <w:b/>
                  <w:i/>
                </w:rPr>
                <w:t>com</w:t>
              </w:r>
            </w:ins>
          </w:p>
        </w:tc>
      </w:tr>
      <w:tr w:rsidR="00137237" w14:paraId="61F321E0"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6D12E871" w14:textId="77777777" w:rsidR="00137237" w:rsidRDefault="00D84993">
            <w:pPr>
              <w:spacing w:after="96"/>
            </w:pPr>
            <w:r w:rsidRPr="001261AB">
              <w:rPr>
                <w:color w:val="181717"/>
                <w:sz w:val="18"/>
              </w:rPr>
              <w:t xml:space="preserve">Ulteriori informazioni sono disponibili </w:t>
            </w:r>
            <w:commentRangeStart w:id="3"/>
            <w:r w:rsidRPr="001261AB">
              <w:rPr>
                <w:color w:val="181717"/>
                <w:sz w:val="18"/>
              </w:rPr>
              <w:t>presso</w:t>
            </w:r>
            <w:commentRangeEnd w:id="3"/>
            <w:r w:rsidR="00280D24">
              <w:rPr>
                <w:rStyle w:val="Rimandocommento"/>
              </w:rPr>
              <w:commentReference w:id="3"/>
            </w:r>
            <w:r>
              <w:rPr>
                <w:color w:val="181717"/>
                <w:sz w:val="18"/>
              </w:rPr>
              <w:t xml:space="preserve">                 </w:t>
            </w:r>
          </w:p>
          <w:p w14:paraId="096C3B4E" w14:textId="77777777" w:rsidR="00137237" w:rsidRDefault="00D84993">
            <w:pPr>
              <w:spacing w:after="63"/>
            </w:pPr>
            <w:r>
              <w:rPr>
                <w:color w:val="181717"/>
                <w:sz w:val="18"/>
              </w:rPr>
              <w:t>◯ l'indirizzo sopraindicato</w:t>
            </w:r>
          </w:p>
          <w:p w14:paraId="182BC361" w14:textId="77777777" w:rsidR="00137237" w:rsidRDefault="00D84993">
            <w:r>
              <w:rPr>
                <w:color w:val="181717"/>
                <w:sz w:val="18"/>
              </w:rPr>
              <w:t xml:space="preserve">◯ altro indirizzo: </w:t>
            </w:r>
            <w:r>
              <w:rPr>
                <w:i/>
                <w:color w:val="181717"/>
                <w:sz w:val="18"/>
              </w:rPr>
              <w:t>(fornire altro indirizzo)</w:t>
            </w:r>
          </w:p>
        </w:tc>
      </w:tr>
      <w:tr w:rsidR="00137237" w14:paraId="5EC0FEBD" w14:textId="77777777">
        <w:trPr>
          <w:trHeight w:val="998"/>
        </w:trPr>
        <w:tc>
          <w:tcPr>
            <w:tcW w:w="10540" w:type="dxa"/>
            <w:tcBorders>
              <w:top w:val="single" w:sz="2" w:space="0" w:color="181717"/>
              <w:left w:val="single" w:sz="2" w:space="0" w:color="181717"/>
              <w:bottom w:val="single" w:sz="2" w:space="0" w:color="181717"/>
              <w:right w:val="single" w:sz="2" w:space="0" w:color="181717"/>
            </w:tcBorders>
          </w:tcPr>
          <w:p w14:paraId="47676CB6" w14:textId="77777777" w:rsidR="00137237" w:rsidRDefault="00D84993">
            <w:pPr>
              <w:spacing w:after="99"/>
            </w:pPr>
            <w:r>
              <w:rPr>
                <w:color w:val="181717"/>
                <w:sz w:val="18"/>
              </w:rPr>
              <w:t xml:space="preserve">Le offerte o le domande di partecipazione vanno </w:t>
            </w:r>
            <w:commentRangeStart w:id="4"/>
            <w:r>
              <w:rPr>
                <w:color w:val="181717"/>
                <w:sz w:val="18"/>
              </w:rPr>
              <w:t>inviate</w:t>
            </w:r>
            <w:commentRangeEnd w:id="4"/>
            <w:r w:rsidR="00280D24">
              <w:rPr>
                <w:rStyle w:val="Rimandocommento"/>
              </w:rPr>
              <w:commentReference w:id="4"/>
            </w:r>
            <w:r w:rsidR="00280D24">
              <w:rPr>
                <w:color w:val="181717"/>
                <w:sz w:val="18"/>
              </w:rPr>
              <w:t xml:space="preserve"> </w:t>
            </w:r>
          </w:p>
          <w:p w14:paraId="65C24FE4" w14:textId="77777777" w:rsidR="00137237" w:rsidRDefault="00D84993">
            <w:pPr>
              <w:spacing w:after="62"/>
            </w:pPr>
            <w:r>
              <w:rPr>
                <w:color w:val="181717"/>
                <w:sz w:val="18"/>
              </w:rPr>
              <w:t>⃞ in versione elettronica:</w:t>
            </w:r>
            <w:r>
              <w:rPr>
                <w:i/>
                <w:color w:val="181717"/>
                <w:sz w:val="18"/>
              </w:rPr>
              <w:t xml:space="preserve"> (URL)</w:t>
            </w:r>
          </w:p>
          <w:p w14:paraId="6A7FCC7F" w14:textId="77777777" w:rsidR="00137237" w:rsidRDefault="00D84993">
            <w:pPr>
              <w:spacing w:after="66"/>
            </w:pPr>
            <w:r>
              <w:rPr>
                <w:color w:val="181717"/>
                <w:sz w:val="18"/>
              </w:rPr>
              <w:t>◯ all’indirizzo sopraindicato</w:t>
            </w:r>
          </w:p>
          <w:p w14:paraId="43D508D7" w14:textId="77777777" w:rsidR="00137237" w:rsidRDefault="00D84993">
            <w:r>
              <w:rPr>
                <w:color w:val="181717"/>
                <w:sz w:val="18"/>
              </w:rPr>
              <w:t xml:space="preserve">◯ al seguente indirizzo: </w:t>
            </w:r>
            <w:r>
              <w:rPr>
                <w:i/>
                <w:color w:val="181717"/>
                <w:sz w:val="18"/>
              </w:rPr>
              <w:t>(fornire altro indirizzo)</w:t>
            </w:r>
          </w:p>
        </w:tc>
      </w:tr>
      <w:tr w:rsidR="00137237" w14:paraId="7B08EEE1" w14:textId="77777777">
        <w:trPr>
          <w:trHeight w:val="510"/>
        </w:trPr>
        <w:tc>
          <w:tcPr>
            <w:tcW w:w="10540" w:type="dxa"/>
            <w:tcBorders>
              <w:top w:val="single" w:sz="2" w:space="0" w:color="181717"/>
              <w:left w:val="single" w:sz="2" w:space="0" w:color="181717"/>
              <w:bottom w:val="single" w:sz="2" w:space="0" w:color="181717"/>
              <w:right w:val="single" w:sz="2" w:space="0" w:color="181717"/>
            </w:tcBorders>
          </w:tcPr>
          <w:p w14:paraId="2CF9824F" w14:textId="77777777" w:rsidR="00137237" w:rsidRDefault="00D84993">
            <w:pPr>
              <w:ind w:left="284" w:hanging="284"/>
            </w:pPr>
            <w:r>
              <w:rPr>
                <w:color w:val="181717"/>
                <w:sz w:val="18"/>
              </w:rPr>
              <w:t xml:space="preserve">⃞ La comunicazione elettronica richiede l'utilizzo di strumenti e dispositivi che in genere non sono disponibili. Questi strumenti e dispositivi sono disponibili per un accesso gratuito, illimitato e diretto presso: </w:t>
            </w:r>
            <w:r>
              <w:rPr>
                <w:i/>
                <w:color w:val="181717"/>
                <w:sz w:val="18"/>
              </w:rPr>
              <w:t>(URL)</w:t>
            </w:r>
          </w:p>
        </w:tc>
      </w:tr>
    </w:tbl>
    <w:p w14:paraId="20C13A4E" w14:textId="77777777" w:rsidR="00137237" w:rsidRDefault="00D84993">
      <w:pPr>
        <w:spacing w:after="0" w:line="265" w:lineRule="auto"/>
        <w:ind w:left="-5" w:hanging="10"/>
      </w:pPr>
      <w:r>
        <w:rPr>
          <w:b/>
          <w:color w:val="181717"/>
          <w:sz w:val="20"/>
        </w:rPr>
        <w:t>I.6) Principali settori di attività</w:t>
      </w:r>
    </w:p>
    <w:tbl>
      <w:tblPr>
        <w:tblStyle w:val="TableGrid"/>
        <w:tblW w:w="10540" w:type="dxa"/>
        <w:tblInd w:w="3" w:type="dxa"/>
        <w:tblCellMar>
          <w:top w:w="55" w:type="dxa"/>
          <w:right w:w="115" w:type="dxa"/>
        </w:tblCellMar>
        <w:tblLook w:val="04A0" w:firstRow="1" w:lastRow="0" w:firstColumn="1" w:lastColumn="0" w:noHBand="0" w:noVBand="1"/>
      </w:tblPr>
      <w:tblGrid>
        <w:gridCol w:w="5348"/>
        <w:gridCol w:w="5192"/>
      </w:tblGrid>
      <w:tr w:rsidR="00137237" w14:paraId="7CAB43B2" w14:textId="77777777">
        <w:trPr>
          <w:trHeight w:val="1388"/>
        </w:trPr>
        <w:tc>
          <w:tcPr>
            <w:tcW w:w="5348" w:type="dxa"/>
            <w:tcBorders>
              <w:top w:val="single" w:sz="2" w:space="0" w:color="181717"/>
              <w:left w:val="single" w:sz="2" w:space="0" w:color="181717"/>
              <w:bottom w:val="single" w:sz="2" w:space="0" w:color="181717"/>
              <w:right w:val="nil"/>
            </w:tcBorders>
          </w:tcPr>
          <w:p w14:paraId="2FE692E3" w14:textId="77777777" w:rsidR="00137237" w:rsidRDefault="00D84993">
            <w:pPr>
              <w:spacing w:after="56"/>
              <w:ind w:left="85"/>
            </w:pPr>
            <w:r>
              <w:rPr>
                <w:color w:val="181717"/>
                <w:sz w:val="18"/>
              </w:rPr>
              <w:t>◯ Produzione, trasporto e distribuzione di gas e calore</w:t>
            </w:r>
          </w:p>
          <w:p w14:paraId="3B9DCC0E" w14:textId="77777777" w:rsidR="00137237" w:rsidRDefault="00D84993">
            <w:pPr>
              <w:spacing w:after="60"/>
              <w:ind w:left="85"/>
            </w:pPr>
            <w:r>
              <w:rPr>
                <w:color w:val="181717"/>
                <w:sz w:val="18"/>
              </w:rPr>
              <w:t xml:space="preserve">◯ Elettricità </w:t>
            </w:r>
          </w:p>
          <w:p w14:paraId="2FAA1AC4" w14:textId="77777777" w:rsidR="00137237" w:rsidRDefault="00C50765">
            <w:pPr>
              <w:spacing w:after="65"/>
              <w:ind w:left="85"/>
            </w:pPr>
            <w:r w:rsidRPr="00C50765">
              <w:rPr>
                <w:b/>
                <w:color w:val="181717"/>
                <w:sz w:val="24"/>
                <w:szCs w:val="24"/>
                <w:highlight w:val="yellow"/>
              </w:rPr>
              <w:t>X</w:t>
            </w:r>
            <w:r>
              <w:rPr>
                <w:b/>
                <w:color w:val="181717"/>
                <w:sz w:val="24"/>
                <w:szCs w:val="24"/>
              </w:rPr>
              <w:t xml:space="preserve"> </w:t>
            </w:r>
            <w:r w:rsidR="00D84993">
              <w:rPr>
                <w:color w:val="181717"/>
                <w:sz w:val="18"/>
              </w:rPr>
              <w:t>Estrazione di gas e petrolio</w:t>
            </w:r>
          </w:p>
          <w:p w14:paraId="2BD19756" w14:textId="77777777" w:rsidR="00137237" w:rsidRDefault="00D84993">
            <w:pPr>
              <w:spacing w:after="52"/>
              <w:ind w:left="85"/>
            </w:pPr>
            <w:r>
              <w:rPr>
                <w:color w:val="181717"/>
                <w:sz w:val="18"/>
              </w:rPr>
              <w:t>◯ Esplorazione ed estrazione di carbone e altri combustibili solidi</w:t>
            </w:r>
          </w:p>
          <w:p w14:paraId="22A798AF" w14:textId="77777777" w:rsidR="00137237" w:rsidRDefault="00D84993">
            <w:pPr>
              <w:spacing w:after="54"/>
              <w:ind w:left="85"/>
            </w:pPr>
            <w:r>
              <w:rPr>
                <w:color w:val="181717"/>
                <w:sz w:val="18"/>
              </w:rPr>
              <w:t>◯ Acqua</w:t>
            </w:r>
          </w:p>
          <w:p w14:paraId="12992E45" w14:textId="77777777" w:rsidR="00137237" w:rsidRDefault="00D84993">
            <w:pPr>
              <w:ind w:left="85"/>
            </w:pPr>
            <w:r>
              <w:rPr>
                <w:color w:val="181717"/>
                <w:sz w:val="18"/>
              </w:rPr>
              <w:t>◯ Servizi postali</w:t>
            </w:r>
          </w:p>
        </w:tc>
        <w:tc>
          <w:tcPr>
            <w:tcW w:w="5192" w:type="dxa"/>
            <w:tcBorders>
              <w:top w:val="single" w:sz="2" w:space="0" w:color="181717"/>
              <w:left w:val="nil"/>
              <w:bottom w:val="single" w:sz="2" w:space="0" w:color="181717"/>
              <w:right w:val="single" w:sz="2" w:space="0" w:color="181717"/>
            </w:tcBorders>
          </w:tcPr>
          <w:p w14:paraId="1990C57D" w14:textId="77777777" w:rsidR="00137237" w:rsidRDefault="00D84993">
            <w:pPr>
              <w:spacing w:after="63"/>
            </w:pPr>
            <w:r>
              <w:rPr>
                <w:color w:val="181717"/>
                <w:sz w:val="18"/>
              </w:rPr>
              <w:t xml:space="preserve">◯ Servizi ferroviari </w:t>
            </w:r>
          </w:p>
          <w:p w14:paraId="61F51DA1" w14:textId="77777777" w:rsidR="00137237" w:rsidRDefault="00D84993">
            <w:pPr>
              <w:spacing w:after="59"/>
            </w:pPr>
            <w:r>
              <w:rPr>
                <w:color w:val="181717"/>
                <w:sz w:val="18"/>
              </w:rPr>
              <w:t>◯ Servizi di ferrovia urbana, tram, filobus o bus</w:t>
            </w:r>
          </w:p>
          <w:p w14:paraId="137EA5CC" w14:textId="77777777" w:rsidR="00137237" w:rsidRDefault="00D84993">
            <w:pPr>
              <w:ind w:right="3369"/>
            </w:pPr>
            <w:r>
              <w:rPr>
                <w:color w:val="181717"/>
                <w:sz w:val="18"/>
              </w:rPr>
              <w:t>◯ Attività portuali ◯ Attività aeroportuali ◯ Altre attività:</w:t>
            </w:r>
          </w:p>
        </w:tc>
      </w:tr>
    </w:tbl>
    <w:p w14:paraId="5150F388" w14:textId="77777777" w:rsidR="00137237" w:rsidRDefault="00D84993">
      <w:pPr>
        <w:pStyle w:val="Titolo1"/>
        <w:spacing w:after="51"/>
        <w:ind w:left="-5"/>
      </w:pPr>
      <w:r>
        <w:t>Sezione II: Oggetto</w:t>
      </w:r>
    </w:p>
    <w:p w14:paraId="299B8997" w14:textId="77777777" w:rsidR="00137237" w:rsidRDefault="00D84993">
      <w:pPr>
        <w:spacing w:after="0" w:line="265" w:lineRule="auto"/>
        <w:ind w:left="-5" w:hanging="10"/>
      </w:pPr>
      <w:r>
        <w:rPr>
          <w:b/>
          <w:color w:val="181717"/>
          <w:sz w:val="20"/>
        </w:rPr>
        <w:t xml:space="preserve">II.1) Entità dell'appalto </w:t>
      </w:r>
    </w:p>
    <w:tbl>
      <w:tblPr>
        <w:tblStyle w:val="TableGrid"/>
        <w:tblW w:w="10540" w:type="dxa"/>
        <w:tblInd w:w="3" w:type="dxa"/>
        <w:tblCellMar>
          <w:top w:w="55" w:type="dxa"/>
          <w:left w:w="85" w:type="dxa"/>
          <w:right w:w="115" w:type="dxa"/>
        </w:tblCellMar>
        <w:tblLook w:val="04A0" w:firstRow="1" w:lastRow="0" w:firstColumn="1" w:lastColumn="0" w:noHBand="0" w:noVBand="1"/>
      </w:tblPr>
      <w:tblGrid>
        <w:gridCol w:w="7027"/>
        <w:gridCol w:w="3513"/>
      </w:tblGrid>
      <w:tr w:rsidR="00137237" w14:paraId="351BB2B4" w14:textId="77777777">
        <w:trPr>
          <w:trHeight w:val="343"/>
        </w:trPr>
        <w:tc>
          <w:tcPr>
            <w:tcW w:w="7027" w:type="dxa"/>
            <w:tcBorders>
              <w:top w:val="single" w:sz="2" w:space="0" w:color="181717"/>
              <w:left w:val="single" w:sz="2" w:space="0" w:color="181717"/>
              <w:bottom w:val="single" w:sz="2" w:space="0" w:color="181717"/>
              <w:right w:val="single" w:sz="2" w:space="0" w:color="181717"/>
            </w:tcBorders>
          </w:tcPr>
          <w:p w14:paraId="4EFA2FE2" w14:textId="77777777" w:rsidR="00137237" w:rsidRDefault="00D84993" w:rsidP="00FB2445">
            <w:r>
              <w:rPr>
                <w:b/>
                <w:color w:val="181717"/>
                <w:sz w:val="18"/>
              </w:rPr>
              <w:t>II.1.1) Denominazione:</w:t>
            </w:r>
            <w:r w:rsidR="00280D24">
              <w:rPr>
                <w:b/>
                <w:color w:val="181717"/>
                <w:sz w:val="18"/>
              </w:rPr>
              <w:t xml:space="preserve"> </w:t>
            </w:r>
            <w:r w:rsidR="00280D24" w:rsidRPr="00280D24">
              <w:rPr>
                <w:b/>
                <w:color w:val="181717"/>
                <w:sz w:val="18"/>
                <w:highlight w:val="yellow"/>
              </w:rPr>
              <w:t>OGGETTO DEL</w:t>
            </w:r>
            <w:r w:rsidR="00FB2445">
              <w:rPr>
                <w:b/>
                <w:color w:val="181717"/>
                <w:sz w:val="18"/>
                <w:highlight w:val="yellow"/>
              </w:rPr>
              <w:t>L’APPALTO</w:t>
            </w:r>
          </w:p>
        </w:tc>
        <w:tc>
          <w:tcPr>
            <w:tcW w:w="3512" w:type="dxa"/>
            <w:tcBorders>
              <w:top w:val="single" w:sz="2" w:space="0" w:color="181717"/>
              <w:left w:val="single" w:sz="2" w:space="0" w:color="181717"/>
              <w:bottom w:val="single" w:sz="2" w:space="0" w:color="181717"/>
              <w:right w:val="single" w:sz="2" w:space="0" w:color="181717"/>
            </w:tcBorders>
          </w:tcPr>
          <w:p w14:paraId="6F0BDC9F" w14:textId="77777777" w:rsidR="00137237" w:rsidRDefault="00D84993">
            <w:r>
              <w:rPr>
                <w:color w:val="181717"/>
                <w:sz w:val="18"/>
              </w:rPr>
              <w:t xml:space="preserve">Numero di riferimento: </w:t>
            </w:r>
            <w:r>
              <w:rPr>
                <w:color w:val="181717"/>
                <w:sz w:val="16"/>
                <w:vertAlign w:val="superscript"/>
              </w:rPr>
              <w:t>2</w:t>
            </w:r>
          </w:p>
        </w:tc>
      </w:tr>
      <w:tr w:rsidR="00137237" w14:paraId="52F729E7"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02A36F72" w14:textId="77777777" w:rsidR="00137237" w:rsidRDefault="00D84993">
            <w:r>
              <w:rPr>
                <w:b/>
                <w:color w:val="181717"/>
                <w:sz w:val="18"/>
              </w:rPr>
              <w:t xml:space="preserve">II.1.2) Codice </w:t>
            </w:r>
            <w:commentRangeStart w:id="5"/>
            <w:r>
              <w:rPr>
                <w:b/>
                <w:color w:val="181717"/>
                <w:sz w:val="18"/>
              </w:rPr>
              <w:t xml:space="preserve">CPV </w:t>
            </w:r>
            <w:commentRangeEnd w:id="5"/>
            <w:r w:rsidR="002F3192">
              <w:rPr>
                <w:rStyle w:val="Rimandocommento"/>
              </w:rPr>
              <w:commentReference w:id="5"/>
            </w:r>
            <w:proofErr w:type="gramStart"/>
            <w:r>
              <w:rPr>
                <w:b/>
                <w:color w:val="181717"/>
                <w:sz w:val="18"/>
              </w:rPr>
              <w:t>principale:</w:t>
            </w:r>
            <w:r>
              <w:rPr>
                <w:color w:val="181717"/>
                <w:sz w:val="18"/>
              </w:rPr>
              <w:t xml:space="preserve">  [</w:t>
            </w:r>
            <w:proofErr w:type="gramEnd"/>
            <w:r>
              <w:rPr>
                <w:color w:val="181717"/>
                <w:sz w:val="18"/>
              </w:rPr>
              <w:t xml:space="preserve">    ][    ] . [    ][    ] . [    ][    ] . </w:t>
            </w:r>
            <w:proofErr w:type="gramStart"/>
            <w:r>
              <w:rPr>
                <w:color w:val="181717"/>
                <w:sz w:val="18"/>
              </w:rPr>
              <w:t xml:space="preserve">[  </w:t>
            </w:r>
            <w:proofErr w:type="gramEnd"/>
            <w:r>
              <w:rPr>
                <w:color w:val="181717"/>
                <w:sz w:val="18"/>
              </w:rPr>
              <w:t xml:space="preserve">  ][    ]    Codice CPV supplementare: </w:t>
            </w:r>
            <w:r>
              <w:rPr>
                <w:color w:val="181717"/>
                <w:sz w:val="16"/>
                <w:vertAlign w:val="superscript"/>
              </w:rPr>
              <w:t>1, 2</w:t>
            </w:r>
            <w:r>
              <w:rPr>
                <w:color w:val="181717"/>
                <w:sz w:val="18"/>
              </w:rPr>
              <w:t xml:space="preserve"> [    ][    ][    ][    ]</w:t>
            </w:r>
          </w:p>
        </w:tc>
      </w:tr>
      <w:tr w:rsidR="00137237" w14:paraId="39FC3772"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6F0F5351" w14:textId="77777777" w:rsidR="00137237" w:rsidRDefault="00D84993">
            <w:r>
              <w:rPr>
                <w:b/>
                <w:color w:val="181717"/>
                <w:sz w:val="18"/>
              </w:rPr>
              <w:t xml:space="preserve">II.1.3) Tipo di appalto   </w:t>
            </w:r>
            <w:proofErr w:type="gramStart"/>
            <w:r>
              <w:rPr>
                <w:color w:val="181717"/>
                <w:sz w:val="18"/>
              </w:rPr>
              <w:t xml:space="preserve">◯  </w:t>
            </w:r>
            <w:commentRangeStart w:id="6"/>
            <w:commentRangeStart w:id="7"/>
            <w:r>
              <w:rPr>
                <w:color w:val="181717"/>
                <w:sz w:val="18"/>
              </w:rPr>
              <w:t>Lavori</w:t>
            </w:r>
            <w:proofErr w:type="gramEnd"/>
            <w:r>
              <w:rPr>
                <w:color w:val="181717"/>
                <w:sz w:val="18"/>
              </w:rPr>
              <w:t xml:space="preserve"> </w:t>
            </w:r>
            <w:commentRangeEnd w:id="6"/>
            <w:r w:rsidR="006C0F59">
              <w:rPr>
                <w:rStyle w:val="Rimandocommento"/>
              </w:rPr>
              <w:commentReference w:id="6"/>
            </w:r>
            <w:commentRangeEnd w:id="7"/>
            <w:r w:rsidR="00DB2E58">
              <w:rPr>
                <w:rStyle w:val="Rimandocommento"/>
              </w:rPr>
              <w:commentReference w:id="7"/>
            </w:r>
            <w:r>
              <w:rPr>
                <w:color w:val="181717"/>
                <w:sz w:val="18"/>
              </w:rPr>
              <w:t xml:space="preserve">   ◯ Forniture    ◯  </w:t>
            </w:r>
            <w:commentRangeStart w:id="8"/>
            <w:r>
              <w:rPr>
                <w:color w:val="181717"/>
                <w:sz w:val="18"/>
              </w:rPr>
              <w:t>Servizi</w:t>
            </w:r>
            <w:commentRangeEnd w:id="8"/>
            <w:r w:rsidR="007C44D9">
              <w:rPr>
                <w:rStyle w:val="Rimandocommento"/>
              </w:rPr>
              <w:commentReference w:id="8"/>
            </w:r>
          </w:p>
        </w:tc>
      </w:tr>
      <w:tr w:rsidR="00137237" w14:paraId="2CBBFE25"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1BE7F558" w14:textId="77777777" w:rsidR="00137237" w:rsidRDefault="00D84993" w:rsidP="00BA14AD">
            <w:r>
              <w:rPr>
                <w:b/>
                <w:color w:val="181717"/>
                <w:sz w:val="18"/>
              </w:rPr>
              <w:t>II.1.4) Breve descrizione:</w:t>
            </w:r>
            <w:r w:rsidR="00280D24">
              <w:rPr>
                <w:b/>
                <w:color w:val="181717"/>
                <w:sz w:val="18"/>
              </w:rPr>
              <w:t xml:space="preserve"> </w:t>
            </w:r>
            <w:r w:rsidR="00280D24" w:rsidRPr="00280D24">
              <w:rPr>
                <w:b/>
                <w:color w:val="181717"/>
                <w:sz w:val="18"/>
                <w:highlight w:val="yellow"/>
              </w:rPr>
              <w:t>DESCRIVERE BREVEMENTE L’ATTIVITA’ OGGETTO</w:t>
            </w:r>
            <w:r w:rsidR="002848AA">
              <w:rPr>
                <w:b/>
                <w:color w:val="181717"/>
                <w:sz w:val="18"/>
                <w:highlight w:val="yellow"/>
              </w:rPr>
              <w:t xml:space="preserve"> </w:t>
            </w:r>
            <w:r w:rsidR="002848AA">
              <w:rPr>
                <w:b/>
                <w:color w:val="181717"/>
                <w:sz w:val="18"/>
              </w:rPr>
              <w:t>DELL’APPALTO</w:t>
            </w:r>
          </w:p>
        </w:tc>
      </w:tr>
      <w:tr w:rsidR="00137237" w14:paraId="17643D56" w14:textId="77777777">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14:paraId="4311AEBA" w14:textId="77777777" w:rsidR="00137237" w:rsidRDefault="00D84993">
            <w:pPr>
              <w:spacing w:after="67"/>
            </w:pPr>
            <w:r>
              <w:rPr>
                <w:b/>
                <w:color w:val="181717"/>
                <w:sz w:val="18"/>
              </w:rPr>
              <w:lastRenderedPageBreak/>
              <w:t xml:space="preserve">II.1.5) Valore totale stimato </w:t>
            </w:r>
            <w:r>
              <w:rPr>
                <w:color w:val="181717"/>
                <w:sz w:val="16"/>
                <w:vertAlign w:val="superscript"/>
              </w:rPr>
              <w:t>2</w:t>
            </w:r>
          </w:p>
          <w:p w14:paraId="1868F4E2" w14:textId="77777777" w:rsidR="00137237" w:rsidRDefault="00D84993">
            <w:r>
              <w:rPr>
                <w:color w:val="181717"/>
                <w:sz w:val="18"/>
              </w:rPr>
              <w:t xml:space="preserve">Valore, IVA </w:t>
            </w:r>
            <w:proofErr w:type="gramStart"/>
            <w:r>
              <w:rPr>
                <w:color w:val="181717"/>
                <w:sz w:val="18"/>
              </w:rPr>
              <w:t>esclusa:  [</w:t>
            </w:r>
            <w:proofErr w:type="gramEnd"/>
            <w:r>
              <w:rPr>
                <w:color w:val="181717"/>
                <w:sz w:val="18"/>
              </w:rPr>
              <w:t xml:space="preserve">                      ]   Valuta:  [    ] [    ] [    ]</w:t>
            </w:r>
          </w:p>
          <w:p w14:paraId="0D873761" w14:textId="77777777" w:rsidR="00137237" w:rsidRDefault="00D84993">
            <w:r>
              <w:rPr>
                <w:i/>
                <w:color w:val="181717"/>
                <w:sz w:val="18"/>
              </w:rPr>
              <w:t>(in caso di accordi quadro o sistema dinamico di acquisizione – valore massimo totale stimato per l'intera durata dell'accordo quadro o del sistema dinamico di acquisizione)</w:t>
            </w:r>
          </w:p>
        </w:tc>
      </w:tr>
      <w:tr w:rsidR="00137237" w14:paraId="4C30F33E" w14:textId="77777777">
        <w:trPr>
          <w:trHeight w:val="1282"/>
        </w:trPr>
        <w:tc>
          <w:tcPr>
            <w:tcW w:w="10540" w:type="dxa"/>
            <w:gridSpan w:val="2"/>
            <w:tcBorders>
              <w:top w:val="single" w:sz="2" w:space="0" w:color="181717"/>
              <w:left w:val="single" w:sz="2" w:space="0" w:color="181717"/>
              <w:bottom w:val="single" w:sz="2" w:space="0" w:color="181717"/>
              <w:right w:val="single" w:sz="2" w:space="0" w:color="181717"/>
            </w:tcBorders>
          </w:tcPr>
          <w:p w14:paraId="7B91CF73" w14:textId="77777777" w:rsidR="00137237" w:rsidRDefault="00D84993">
            <w:pPr>
              <w:spacing w:after="96"/>
            </w:pPr>
            <w:r>
              <w:rPr>
                <w:b/>
                <w:color w:val="181717"/>
                <w:sz w:val="18"/>
              </w:rPr>
              <w:t xml:space="preserve">II.1.6) Informazioni relative ai </w:t>
            </w:r>
            <w:commentRangeStart w:id="9"/>
            <w:r>
              <w:rPr>
                <w:b/>
                <w:color w:val="181717"/>
                <w:sz w:val="18"/>
              </w:rPr>
              <w:t>lotti</w:t>
            </w:r>
            <w:commentRangeEnd w:id="9"/>
            <w:r w:rsidR="00280D24">
              <w:rPr>
                <w:rStyle w:val="Rimandocommento"/>
              </w:rPr>
              <w:commentReference w:id="9"/>
            </w:r>
            <w:r w:rsidR="00280D24">
              <w:rPr>
                <w:b/>
                <w:color w:val="181717"/>
                <w:sz w:val="18"/>
              </w:rPr>
              <w:t xml:space="preserve"> </w:t>
            </w:r>
          </w:p>
          <w:p w14:paraId="23D06C5C" w14:textId="77777777" w:rsidR="00137237" w:rsidRDefault="00D84993">
            <w:pPr>
              <w:spacing w:after="61"/>
            </w:pPr>
            <w:r>
              <w:rPr>
                <w:color w:val="181717"/>
                <w:sz w:val="18"/>
              </w:rPr>
              <w:t xml:space="preserve">Questo appalto è suddiviso in lotti   ◯ sì    ◯ no </w:t>
            </w:r>
          </w:p>
          <w:p w14:paraId="0DD9C963" w14:textId="77777777" w:rsidR="00137237" w:rsidRDefault="00D84993">
            <w:pPr>
              <w:spacing w:after="123"/>
            </w:pPr>
            <w:r>
              <w:rPr>
                <w:color w:val="181717"/>
                <w:sz w:val="18"/>
              </w:rPr>
              <w:t xml:space="preserve">Le offerte vanno presentate per   ◯ tutti i lotti   ◯ numero massimo di </w:t>
            </w:r>
            <w:proofErr w:type="gramStart"/>
            <w:r>
              <w:rPr>
                <w:color w:val="181717"/>
                <w:sz w:val="18"/>
              </w:rPr>
              <w:t>lotti:  [</w:t>
            </w:r>
            <w:proofErr w:type="gramEnd"/>
            <w:r>
              <w:rPr>
                <w:color w:val="181717"/>
                <w:sz w:val="18"/>
              </w:rPr>
              <w:t xml:space="preserve">        ]    ◯ un solo lotto</w:t>
            </w:r>
          </w:p>
          <w:p w14:paraId="770F84C6" w14:textId="77777777" w:rsidR="00137237" w:rsidRDefault="00D84993">
            <w:pPr>
              <w:spacing w:after="68"/>
            </w:pPr>
            <w:r>
              <w:rPr>
                <w:color w:val="181717"/>
                <w:sz w:val="18"/>
              </w:rPr>
              <w:t xml:space="preserve">⃞ Numero massimo di lotti che possono essere aggiudicati a un </w:t>
            </w:r>
            <w:proofErr w:type="gramStart"/>
            <w:r>
              <w:rPr>
                <w:color w:val="181717"/>
                <w:sz w:val="18"/>
              </w:rPr>
              <w:t>offerente:  [</w:t>
            </w:r>
            <w:proofErr w:type="gramEnd"/>
            <w:r>
              <w:rPr>
                <w:color w:val="181717"/>
                <w:sz w:val="18"/>
              </w:rPr>
              <w:t xml:space="preserve">        ]</w:t>
            </w:r>
          </w:p>
          <w:p w14:paraId="29658768" w14:textId="77777777" w:rsidR="00137237" w:rsidRDefault="00D84993" w:rsidP="00AC4094">
            <w:pPr>
              <w:rPr>
                <w:b/>
                <w:color w:val="0000FF"/>
                <w:sz w:val="20"/>
              </w:rPr>
            </w:pPr>
            <w:r>
              <w:rPr>
                <w:rFonts w:ascii="Cambria Math" w:hAnsi="Cambria Math" w:cs="Cambria Math"/>
                <w:color w:val="181717"/>
                <w:sz w:val="18"/>
              </w:rPr>
              <w:t>⃞</w:t>
            </w:r>
            <w:r>
              <w:rPr>
                <w:color w:val="181717"/>
                <w:sz w:val="18"/>
              </w:rPr>
              <w:t xml:space="preserve"> L’amministrazione aggiudicatrice si riserva la facoltà di aggiudicare i contratti d’appalto combinando i seguenti lotti o gruppi di lotti</w:t>
            </w:r>
            <w:r w:rsidR="00762256">
              <w:rPr>
                <w:color w:val="181717"/>
                <w:sz w:val="18"/>
              </w:rPr>
              <w:t>:</w:t>
            </w:r>
            <w:r w:rsidR="00762256" w:rsidRPr="00070143">
              <w:rPr>
                <w:b/>
                <w:color w:val="0000FF"/>
                <w:sz w:val="20"/>
              </w:rPr>
              <w:t xml:space="preserve"> </w:t>
            </w:r>
          </w:p>
          <w:p w14:paraId="370874C7" w14:textId="77777777" w:rsidR="00252451" w:rsidRDefault="00252451" w:rsidP="00AC4094">
            <w:pPr>
              <w:rPr>
                <w:b/>
                <w:color w:val="0000FF"/>
                <w:sz w:val="20"/>
              </w:rPr>
            </w:pPr>
          </w:p>
          <w:p w14:paraId="5A74C185" w14:textId="77777777" w:rsidR="00252451" w:rsidRPr="00252451" w:rsidRDefault="00252451" w:rsidP="00D94C4F">
            <w:pPr>
              <w:jc w:val="both"/>
              <w:rPr>
                <w:sz w:val="18"/>
                <w:szCs w:val="18"/>
              </w:rPr>
            </w:pPr>
            <w:commentRangeStart w:id="10"/>
            <w:r>
              <w:rPr>
                <w:sz w:val="18"/>
                <w:szCs w:val="18"/>
              </w:rPr>
              <w:t>Motivazione della mancata divisione in lotti:</w:t>
            </w:r>
            <w:commentRangeEnd w:id="10"/>
            <w:r>
              <w:rPr>
                <w:rStyle w:val="Rimandocommento"/>
              </w:rPr>
              <w:commentReference w:id="10"/>
            </w:r>
            <w:r>
              <w:rPr>
                <w:sz w:val="18"/>
                <w:szCs w:val="18"/>
              </w:rPr>
              <w:t xml:space="preserve"> </w:t>
            </w:r>
            <w:r w:rsidR="00D94C4F" w:rsidRPr="00D94C4F">
              <w:rPr>
                <w:b/>
                <w:color w:val="00518E"/>
                <w:sz w:val="20"/>
                <w:szCs w:val="20"/>
              </w:rPr>
              <w:t>(</w:t>
            </w:r>
            <w:r w:rsidR="00D94C4F" w:rsidRPr="005816B6">
              <w:rPr>
                <w:b/>
                <w:color w:val="0000FF"/>
                <w:sz w:val="20"/>
              </w:rPr>
              <w:t xml:space="preserve">specificare le motivazioni quali, a titolo esemplificativo e non esaustivo: l’oggetto dell’appalto è necessariamente unitario alla luce di specifiche caratteristiche tecniche [da indicare]; le modalità esecutive impediscono la divisione in lotti a causa della situazione materiale o giuridica dei luoghi [da descrivere] entro cui operare; il rischio che la suddivisione in lotti possa limitare la concorrenza [specificando i fattori che mettono a rischio la concorrenza] o rendere l’esecuzione dell’appalto eccessivamente difficile dal punto di vista tecnico o troppo costosa [indicare gli ostacoli tecnici o le ragioni che comportano l’incremento dei costi]; l’esigenza di coordinare i diversi operatori economici affidatari degli appalti per i vari lotti possa seriamente pregiudicare la corretta esecuzione dell’appalto, </w:t>
            </w:r>
            <w:commentRangeStart w:id="11"/>
            <w:r w:rsidR="00D94C4F" w:rsidRPr="005816B6">
              <w:rPr>
                <w:b/>
                <w:color w:val="0000FF"/>
                <w:sz w:val="20"/>
              </w:rPr>
              <w:t>ecc</w:t>
            </w:r>
            <w:commentRangeEnd w:id="11"/>
            <w:r w:rsidR="007C44D9">
              <w:rPr>
                <w:rStyle w:val="Rimandocommento"/>
              </w:rPr>
              <w:commentReference w:id="11"/>
            </w:r>
            <w:r w:rsidR="00D94C4F" w:rsidRPr="005816B6">
              <w:rPr>
                <w:b/>
                <w:color w:val="0000FF"/>
                <w:sz w:val="20"/>
              </w:rPr>
              <w:t>.)</w:t>
            </w:r>
          </w:p>
        </w:tc>
      </w:tr>
    </w:tbl>
    <w:p w14:paraId="0CF068E5" w14:textId="77777777" w:rsidR="00137237" w:rsidRDefault="00D84993">
      <w:pPr>
        <w:spacing w:after="0"/>
      </w:pPr>
      <w:r>
        <w:rPr>
          <w:color w:val="181717"/>
          <w:sz w:val="24"/>
        </w:rPr>
        <w:t xml:space="preserve"> </w:t>
      </w:r>
    </w:p>
    <w:p w14:paraId="7DF4C4B9" w14:textId="77777777" w:rsidR="00137237" w:rsidRDefault="00D84993">
      <w:pPr>
        <w:spacing w:after="0" w:line="265" w:lineRule="auto"/>
        <w:ind w:left="-5" w:hanging="10"/>
      </w:pPr>
      <w:r>
        <w:rPr>
          <w:b/>
          <w:color w:val="181717"/>
          <w:sz w:val="20"/>
        </w:rPr>
        <w:t xml:space="preserve">II.2) Descrizione </w:t>
      </w:r>
      <w:proofErr w:type="gramStart"/>
      <w:r>
        <w:rPr>
          <w:color w:val="181717"/>
          <w:sz w:val="16"/>
          <w:vertAlign w:val="superscript"/>
        </w:rPr>
        <w:t>1</w:t>
      </w:r>
      <w:r w:rsidR="001261AB">
        <w:rPr>
          <w:color w:val="181717"/>
          <w:sz w:val="16"/>
          <w:vertAlign w:val="superscript"/>
        </w:rPr>
        <w:t xml:space="preserve">  </w:t>
      </w:r>
      <w:r w:rsidR="001261AB">
        <w:rPr>
          <w:b/>
          <w:color w:val="0000FF"/>
          <w:sz w:val="20"/>
        </w:rPr>
        <w:t>(</w:t>
      </w:r>
      <w:proofErr w:type="gramEnd"/>
      <w:r w:rsidR="00582129">
        <w:rPr>
          <w:b/>
          <w:color w:val="0000FF"/>
          <w:sz w:val="20"/>
        </w:rPr>
        <w:t>duplicare</w:t>
      </w:r>
      <w:r w:rsidR="001261AB">
        <w:rPr>
          <w:b/>
          <w:color w:val="0000FF"/>
          <w:sz w:val="20"/>
        </w:rPr>
        <w:t xml:space="preserve"> </w:t>
      </w:r>
      <w:r w:rsidR="00582129">
        <w:rPr>
          <w:b/>
          <w:color w:val="0000FF"/>
          <w:sz w:val="20"/>
        </w:rPr>
        <w:t>da sez. II.2. a sez. II.2.</w:t>
      </w:r>
      <w:r w:rsidR="00AC4094">
        <w:rPr>
          <w:b/>
          <w:color w:val="0000FF"/>
          <w:sz w:val="20"/>
        </w:rPr>
        <w:t>6.</w:t>
      </w:r>
      <w:r w:rsidR="00582129">
        <w:rPr>
          <w:b/>
          <w:color w:val="0000FF"/>
          <w:sz w:val="20"/>
        </w:rPr>
        <w:t xml:space="preserve"> </w:t>
      </w:r>
      <w:r w:rsidR="00AC4094">
        <w:rPr>
          <w:b/>
          <w:color w:val="0000FF"/>
          <w:sz w:val="20"/>
        </w:rPr>
        <w:t xml:space="preserve">COMPRENDERE nella duplicazione anche la sez. 2.II.14 </w:t>
      </w:r>
      <w:r w:rsidR="00582129">
        <w:rPr>
          <w:b/>
          <w:color w:val="0000FF"/>
          <w:sz w:val="20"/>
        </w:rPr>
        <w:t>in base al numero dei lotti)</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137237" w14:paraId="63329D72" w14:textId="77777777">
        <w:trPr>
          <w:trHeight w:val="343"/>
        </w:trPr>
        <w:tc>
          <w:tcPr>
            <w:tcW w:w="7027" w:type="dxa"/>
            <w:tcBorders>
              <w:top w:val="single" w:sz="2" w:space="0" w:color="181717"/>
              <w:left w:val="single" w:sz="2" w:space="0" w:color="181717"/>
              <w:bottom w:val="single" w:sz="2" w:space="0" w:color="181717"/>
              <w:right w:val="single" w:sz="2" w:space="0" w:color="181717"/>
            </w:tcBorders>
          </w:tcPr>
          <w:p w14:paraId="322BDB81" w14:textId="77777777" w:rsidR="00137237" w:rsidRDefault="00D84993">
            <w:r>
              <w:rPr>
                <w:b/>
                <w:color w:val="181717"/>
                <w:sz w:val="18"/>
              </w:rPr>
              <w:t xml:space="preserve">II.2.1) Denominazione: </w:t>
            </w:r>
            <w:r>
              <w:rPr>
                <w:color w:val="181717"/>
                <w:sz w:val="16"/>
                <w:vertAlign w:val="superscript"/>
              </w:rPr>
              <w:t>2</w:t>
            </w:r>
          </w:p>
        </w:tc>
        <w:tc>
          <w:tcPr>
            <w:tcW w:w="3513" w:type="dxa"/>
            <w:tcBorders>
              <w:top w:val="single" w:sz="2" w:space="0" w:color="181717"/>
              <w:left w:val="single" w:sz="2" w:space="0" w:color="181717"/>
              <w:bottom w:val="single" w:sz="2" w:space="0" w:color="181717"/>
              <w:right w:val="single" w:sz="2" w:space="0" w:color="181717"/>
            </w:tcBorders>
          </w:tcPr>
          <w:p w14:paraId="5790A5B9" w14:textId="77777777" w:rsidR="00137237" w:rsidRDefault="00D84993">
            <w:r>
              <w:rPr>
                <w:color w:val="181717"/>
                <w:sz w:val="18"/>
              </w:rPr>
              <w:t xml:space="preserve">Lotto n.: </w:t>
            </w:r>
            <w:r>
              <w:rPr>
                <w:color w:val="181717"/>
                <w:sz w:val="16"/>
                <w:vertAlign w:val="superscript"/>
              </w:rPr>
              <w:t>2</w:t>
            </w:r>
          </w:p>
        </w:tc>
      </w:tr>
      <w:tr w:rsidR="00137237" w14:paraId="01456494"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27CF0631" w14:textId="77777777" w:rsidR="00137237" w:rsidRDefault="00D84993">
            <w:pPr>
              <w:spacing w:after="33"/>
            </w:pPr>
            <w:r>
              <w:rPr>
                <w:b/>
                <w:color w:val="181717"/>
                <w:sz w:val="18"/>
              </w:rPr>
              <w:t xml:space="preserve">II.2.2) Codici CPV supplementari </w:t>
            </w:r>
            <w:r>
              <w:rPr>
                <w:color w:val="181717"/>
                <w:sz w:val="16"/>
                <w:vertAlign w:val="superscript"/>
              </w:rPr>
              <w:t>2</w:t>
            </w:r>
          </w:p>
          <w:p w14:paraId="4C2D4F3B" w14:textId="77777777" w:rsidR="00137237" w:rsidRDefault="00D84993">
            <w:r>
              <w:rPr>
                <w:color w:val="181717"/>
                <w:sz w:val="18"/>
              </w:rPr>
              <w:t xml:space="preserve">Codice CPV principale: </w:t>
            </w:r>
            <w:r>
              <w:rPr>
                <w:color w:val="181717"/>
                <w:sz w:val="16"/>
                <w:vertAlign w:val="superscript"/>
              </w:rPr>
              <w:t>1</w:t>
            </w:r>
            <w:r>
              <w:rPr>
                <w:color w:val="181717"/>
                <w:sz w:val="18"/>
              </w:rPr>
              <w:t xml:space="preserve"> </w:t>
            </w:r>
            <w:proofErr w:type="gramStart"/>
            <w:r>
              <w:rPr>
                <w:color w:val="181717"/>
                <w:sz w:val="18"/>
              </w:rPr>
              <w:t xml:space="preserve">[  </w:t>
            </w:r>
            <w:proofErr w:type="gramEnd"/>
            <w:r>
              <w:rPr>
                <w:color w:val="181717"/>
                <w:sz w:val="18"/>
              </w:rPr>
              <w:t xml:space="preserve">  ][    ] . [    ][    ] . [    ][    ] . </w:t>
            </w:r>
            <w:proofErr w:type="gramStart"/>
            <w:r>
              <w:rPr>
                <w:color w:val="181717"/>
                <w:sz w:val="18"/>
              </w:rPr>
              <w:t xml:space="preserve">[  </w:t>
            </w:r>
            <w:proofErr w:type="gramEnd"/>
            <w:r>
              <w:rPr>
                <w:color w:val="181717"/>
                <w:sz w:val="18"/>
              </w:rPr>
              <w:t xml:space="preserve">  ][    ]    Codice CPV supplementare: </w:t>
            </w:r>
            <w:r>
              <w:rPr>
                <w:color w:val="181717"/>
                <w:sz w:val="16"/>
                <w:vertAlign w:val="superscript"/>
              </w:rPr>
              <w:t>1, 2</w:t>
            </w:r>
            <w:r>
              <w:rPr>
                <w:color w:val="181717"/>
                <w:sz w:val="18"/>
              </w:rPr>
              <w:t xml:space="preserve"> [    ][    ][    ][    ]</w:t>
            </w:r>
          </w:p>
        </w:tc>
      </w:tr>
      <w:tr w:rsidR="00137237" w14:paraId="0DC22D3F"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5E302295" w14:textId="77777777" w:rsidR="00137237" w:rsidRDefault="00D84993">
            <w:pPr>
              <w:spacing w:after="15"/>
            </w:pPr>
            <w:r>
              <w:rPr>
                <w:b/>
                <w:color w:val="181717"/>
                <w:sz w:val="18"/>
              </w:rPr>
              <w:t>II.2.3) Luogo di esecuzione</w:t>
            </w:r>
          </w:p>
          <w:p w14:paraId="77AB9D65" w14:textId="77777777" w:rsidR="00137237" w:rsidRDefault="00D84993">
            <w:r>
              <w:rPr>
                <w:color w:val="181717"/>
                <w:sz w:val="18"/>
              </w:rPr>
              <w:t xml:space="preserve">Codice NUTS: </w:t>
            </w:r>
            <w:r>
              <w:rPr>
                <w:color w:val="181717"/>
                <w:sz w:val="16"/>
                <w:vertAlign w:val="superscript"/>
              </w:rPr>
              <w:t>1</w:t>
            </w:r>
            <w:r>
              <w:rPr>
                <w:color w:val="181717"/>
                <w:sz w:val="18"/>
              </w:rPr>
              <w:t xml:space="preserve"> </w:t>
            </w:r>
            <w:proofErr w:type="gramStart"/>
            <w:r>
              <w:rPr>
                <w:color w:val="181717"/>
                <w:sz w:val="18"/>
              </w:rPr>
              <w:t xml:space="preserve">[  </w:t>
            </w:r>
            <w:proofErr w:type="gramEnd"/>
            <w:r>
              <w:rPr>
                <w:color w:val="181717"/>
                <w:sz w:val="18"/>
              </w:rPr>
              <w:t xml:space="preserve">  ] [    ] [    ] [    ] [    ]         Luogo principale di esecuzione:</w:t>
            </w:r>
          </w:p>
        </w:tc>
      </w:tr>
      <w:tr w:rsidR="00137237" w14:paraId="60A60C9D" w14:textId="77777777">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14:paraId="6D4E7F9C" w14:textId="77777777" w:rsidR="00137237" w:rsidRDefault="00D84993">
            <w:r>
              <w:rPr>
                <w:b/>
                <w:color w:val="181717"/>
                <w:sz w:val="18"/>
              </w:rPr>
              <w:t xml:space="preserve">II.2.4) </w:t>
            </w:r>
            <w:r w:rsidRPr="00280D24">
              <w:rPr>
                <w:b/>
                <w:color w:val="181717"/>
                <w:sz w:val="18"/>
                <w:highlight w:val="yellow"/>
              </w:rPr>
              <w:t>Descrizione dell'appalto</w:t>
            </w:r>
            <w:r>
              <w:rPr>
                <w:b/>
                <w:color w:val="181717"/>
                <w:sz w:val="18"/>
              </w:rPr>
              <w:t>:</w:t>
            </w:r>
            <w:r w:rsidR="00280D24">
              <w:rPr>
                <w:b/>
                <w:color w:val="181717"/>
                <w:sz w:val="18"/>
              </w:rPr>
              <w:t xml:space="preserve"> </w:t>
            </w:r>
          </w:p>
          <w:p w14:paraId="77826693" w14:textId="77777777" w:rsidR="00137237" w:rsidRDefault="00D84993">
            <w:r>
              <w:rPr>
                <w:i/>
                <w:color w:val="181717"/>
                <w:sz w:val="18"/>
              </w:rPr>
              <w:t>(natura e quantità di lavori, forniture o servizi o indicazione di esigenze e requisiti; unicamente per le forniture – indicare se le offerte sono richieste per l'acquisto, la locazione finanziaria, la locazione, l'acquisto a riscatto o qualsiasi combinazione di questi)</w:t>
            </w:r>
          </w:p>
        </w:tc>
      </w:tr>
      <w:tr w:rsidR="00137237" w14:paraId="747679A6" w14:textId="77777777">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14:paraId="5D3EBC93" w14:textId="77777777" w:rsidR="00137237" w:rsidRDefault="00D84993">
            <w:pPr>
              <w:spacing w:after="98"/>
            </w:pPr>
            <w:r>
              <w:rPr>
                <w:b/>
                <w:color w:val="181717"/>
                <w:sz w:val="18"/>
              </w:rPr>
              <w:t>II.2.5) Criteri di aggiudicazione</w:t>
            </w:r>
          </w:p>
          <w:p w14:paraId="4AD52F90" w14:textId="77777777" w:rsidR="00137237" w:rsidRDefault="00D84993">
            <w:pPr>
              <w:spacing w:after="38"/>
            </w:pPr>
            <w:r>
              <w:rPr>
                <w:color w:val="181717"/>
                <w:sz w:val="18"/>
              </w:rPr>
              <w:t>◯ I criteri indicati di seguito</w:t>
            </w:r>
          </w:p>
          <w:p w14:paraId="6F8E912F" w14:textId="77777777" w:rsidR="00137237" w:rsidRDefault="00D84993">
            <w:pPr>
              <w:spacing w:after="73"/>
              <w:ind w:left="284"/>
            </w:pPr>
            <w:r>
              <w:rPr>
                <w:color w:val="181717"/>
                <w:sz w:val="18"/>
              </w:rPr>
              <w:t xml:space="preserve">⃞ Criterio di </w:t>
            </w:r>
            <w:proofErr w:type="gramStart"/>
            <w:r>
              <w:rPr>
                <w:color w:val="181717"/>
                <w:sz w:val="18"/>
              </w:rPr>
              <w:t>qualità</w:t>
            </w:r>
            <w:r>
              <w:rPr>
                <w:color w:val="181717"/>
                <w:sz w:val="16"/>
                <w:vertAlign w:val="superscript"/>
              </w:rPr>
              <w:t xml:space="preserve">  </w:t>
            </w:r>
            <w:r>
              <w:rPr>
                <w:i/>
                <w:color w:val="181717"/>
                <w:sz w:val="18"/>
              </w:rPr>
              <w:t>–</w:t>
            </w:r>
            <w:proofErr w:type="gramEnd"/>
            <w:r>
              <w:rPr>
                <w:i/>
                <w:color w:val="181717"/>
                <w:sz w:val="18"/>
              </w:rPr>
              <w:t xml:space="preserve"> </w:t>
            </w:r>
            <w:r>
              <w:rPr>
                <w:color w:val="181717"/>
                <w:sz w:val="18"/>
              </w:rPr>
              <w:t xml:space="preserve">Nome: / Ponderazione: </w:t>
            </w:r>
            <w:r>
              <w:rPr>
                <w:color w:val="181717"/>
                <w:sz w:val="16"/>
                <w:vertAlign w:val="superscript"/>
              </w:rPr>
              <w:t>1, 2, 20</w:t>
            </w:r>
          </w:p>
          <w:p w14:paraId="4B64AB2A" w14:textId="77777777" w:rsidR="0041620A" w:rsidRDefault="00D84993">
            <w:pPr>
              <w:spacing w:after="56" w:line="349" w:lineRule="auto"/>
              <w:ind w:left="284" w:right="6878"/>
              <w:rPr>
                <w:color w:val="181717"/>
                <w:sz w:val="18"/>
              </w:rPr>
            </w:pPr>
            <w:r>
              <w:rPr>
                <w:color w:val="181717"/>
                <w:sz w:val="18"/>
              </w:rPr>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14:paraId="70074418" w14:textId="77777777" w:rsidR="00137237" w:rsidRDefault="0041620A">
            <w:pPr>
              <w:spacing w:after="56" w:line="349" w:lineRule="auto"/>
              <w:ind w:left="284" w:right="6878"/>
            </w:pPr>
            <w:r>
              <w:rPr>
                <w:color w:val="181717"/>
                <w:sz w:val="18"/>
              </w:rPr>
              <w:t xml:space="preserve">◯ </w:t>
            </w:r>
            <w:r w:rsidR="00D84993">
              <w:rPr>
                <w:color w:val="181717"/>
                <w:sz w:val="18"/>
              </w:rPr>
              <w:t xml:space="preserve">Prezzo </w:t>
            </w:r>
            <w:r w:rsidR="00D84993">
              <w:rPr>
                <w:i/>
                <w:color w:val="181717"/>
                <w:sz w:val="18"/>
              </w:rPr>
              <w:t xml:space="preserve">– </w:t>
            </w:r>
            <w:r w:rsidR="00D84993">
              <w:rPr>
                <w:color w:val="181717"/>
                <w:sz w:val="18"/>
              </w:rPr>
              <w:t xml:space="preserve">Ponderazione: </w:t>
            </w:r>
            <w:r w:rsidR="00D84993">
              <w:rPr>
                <w:color w:val="181717"/>
                <w:sz w:val="16"/>
                <w:vertAlign w:val="superscript"/>
              </w:rPr>
              <w:t>21</w:t>
            </w:r>
          </w:p>
          <w:p w14:paraId="61CC44C1" w14:textId="77777777" w:rsidR="00137237" w:rsidRDefault="00D84993">
            <w:r>
              <w:rPr>
                <w:color w:val="181717"/>
                <w:sz w:val="18"/>
              </w:rPr>
              <w:t>◯ Il prezzo non è il solo criterio di aggiudicazione e tutti i criteri sono indicati solo nei documenti di gara</w:t>
            </w:r>
          </w:p>
        </w:tc>
      </w:tr>
      <w:tr w:rsidR="00137237" w14:paraId="3AA88F98" w14:textId="77777777">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0025D7D6" w14:textId="77777777" w:rsidR="00137237" w:rsidRDefault="00D84993">
            <w:pPr>
              <w:spacing w:after="35"/>
            </w:pPr>
            <w:r>
              <w:rPr>
                <w:b/>
                <w:color w:val="181717"/>
                <w:sz w:val="18"/>
              </w:rPr>
              <w:t>II.2.6) Valore stimato</w:t>
            </w:r>
          </w:p>
          <w:p w14:paraId="46D5CA0A" w14:textId="77777777" w:rsidR="00137237" w:rsidRDefault="00D84993">
            <w:r>
              <w:rPr>
                <w:color w:val="181717"/>
                <w:sz w:val="18"/>
              </w:rPr>
              <w:t xml:space="preserve">Valore, IVA </w:t>
            </w:r>
            <w:proofErr w:type="gramStart"/>
            <w:r>
              <w:rPr>
                <w:color w:val="181717"/>
                <w:sz w:val="18"/>
              </w:rPr>
              <w:t>esclusa:  [</w:t>
            </w:r>
            <w:proofErr w:type="gramEnd"/>
            <w:r>
              <w:rPr>
                <w:color w:val="181717"/>
                <w:sz w:val="18"/>
              </w:rPr>
              <w:t xml:space="preserve">                      ]   Valuta:  [    ] [    ] [    ]</w:t>
            </w:r>
          </w:p>
          <w:p w14:paraId="12B4BC4D" w14:textId="77777777" w:rsidR="00137237" w:rsidRDefault="00D84993">
            <w:r>
              <w:rPr>
                <w:i/>
                <w:color w:val="181717"/>
                <w:sz w:val="18"/>
              </w:rPr>
              <w:t>(in caso di accordi quadro o sistema dinamico di acquisizione – valore massimo totale stimato per l'intera durata di questo lotto)</w:t>
            </w:r>
          </w:p>
        </w:tc>
      </w:tr>
      <w:tr w:rsidR="00137237" w14:paraId="22A1A6CA" w14:textId="77777777">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14:paraId="6F9987D8" w14:textId="77777777" w:rsidR="00137237" w:rsidRDefault="00D84993">
            <w:pPr>
              <w:spacing w:after="36"/>
            </w:pPr>
            <w:r>
              <w:rPr>
                <w:b/>
                <w:color w:val="181717"/>
                <w:sz w:val="18"/>
              </w:rPr>
              <w:t>II.2.7) Durata del contratto d'appalto, dell'accordo quadro o del sistema dinamico di acquisizione</w:t>
            </w:r>
          </w:p>
          <w:p w14:paraId="6FFD4A33" w14:textId="77777777" w:rsidR="00137237" w:rsidRDefault="00D84993">
            <w:pPr>
              <w:spacing w:after="119" w:line="239" w:lineRule="auto"/>
              <w:ind w:right="5766"/>
              <w:jc w:val="both"/>
            </w:pPr>
            <w:r>
              <w:rPr>
                <w:color w:val="181717"/>
                <w:sz w:val="18"/>
              </w:rPr>
              <w:t xml:space="preserve">Durata in </w:t>
            </w:r>
            <w:proofErr w:type="gramStart"/>
            <w:r>
              <w:rPr>
                <w:color w:val="181717"/>
                <w:sz w:val="18"/>
              </w:rPr>
              <w:t>mesi:  [</w:t>
            </w:r>
            <w:proofErr w:type="gramEnd"/>
            <w:r>
              <w:rPr>
                <w:color w:val="181717"/>
                <w:sz w:val="18"/>
              </w:rPr>
              <w:t xml:space="preserve">        ] </w:t>
            </w:r>
            <w:r>
              <w:rPr>
                <w:i/>
                <w:color w:val="181717"/>
                <w:sz w:val="18"/>
              </w:rPr>
              <w:t xml:space="preserve"> oppure</w:t>
            </w:r>
            <w:r>
              <w:rPr>
                <w:color w:val="181717"/>
                <w:sz w:val="18"/>
              </w:rPr>
              <w:t xml:space="preserve">  Durata in giorni:  [        ] </w:t>
            </w:r>
            <w:r>
              <w:rPr>
                <w:i/>
                <w:color w:val="181717"/>
                <w:sz w:val="18"/>
              </w:rPr>
              <w:t xml:space="preserve">oppure </w:t>
            </w:r>
            <w:r>
              <w:rPr>
                <w:color w:val="181717"/>
                <w:sz w:val="18"/>
              </w:rPr>
              <w:t xml:space="preserve"> Inizio: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  Fine: </w:t>
            </w:r>
            <w:r>
              <w:rPr>
                <w:i/>
                <w:color w:val="181717"/>
                <w:sz w:val="18"/>
              </w:rPr>
              <w:t>(gg/mm/</w:t>
            </w:r>
            <w:proofErr w:type="spellStart"/>
            <w:r>
              <w:rPr>
                <w:i/>
                <w:color w:val="181717"/>
                <w:sz w:val="18"/>
              </w:rPr>
              <w:t>aaaa</w:t>
            </w:r>
            <w:proofErr w:type="spellEnd"/>
            <w:r>
              <w:rPr>
                <w:i/>
                <w:color w:val="181717"/>
                <w:sz w:val="18"/>
              </w:rPr>
              <w:t>)</w:t>
            </w:r>
          </w:p>
          <w:p w14:paraId="6314738C" w14:textId="77777777" w:rsidR="00137237" w:rsidRDefault="00D84993">
            <w:r>
              <w:rPr>
                <w:color w:val="181717"/>
                <w:sz w:val="18"/>
              </w:rPr>
              <w:t>Il contratto d'appalto è oggetto di rinnovo   ◯ sì   ◯ no       Descrizione dei rinnovi:</w:t>
            </w:r>
          </w:p>
        </w:tc>
      </w:tr>
      <w:tr w:rsidR="00137237" w14:paraId="40ED2B3C" w14:textId="77777777">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14:paraId="2E88608F" w14:textId="77777777" w:rsidR="00137237" w:rsidRDefault="00D84993" w:rsidP="00280D24">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 xml:space="preserve">Numero previsto di </w:t>
            </w:r>
            <w:proofErr w:type="gramStart"/>
            <w:r w:rsidRPr="00AC4094">
              <w:rPr>
                <w:color w:val="181717"/>
                <w:sz w:val="18"/>
              </w:rPr>
              <w:t xml:space="preserve">candidati:  </w:t>
            </w:r>
            <w:r w:rsidRPr="00280D24">
              <w:rPr>
                <w:color w:val="181717"/>
                <w:sz w:val="18"/>
                <w:highlight w:val="yellow"/>
              </w:rPr>
              <w:t>[</w:t>
            </w:r>
            <w:proofErr w:type="gramEnd"/>
            <w:r w:rsidRPr="00AC4094">
              <w:rPr>
                <w:color w:val="181717"/>
                <w:sz w:val="18"/>
              </w:rPr>
              <w:t xml:space="preserve">   </w:t>
            </w:r>
            <w:r w:rsidR="00280D24" w:rsidRPr="00280D24">
              <w:rPr>
                <w:color w:val="181717"/>
                <w:sz w:val="18"/>
                <w:highlight w:val="yellow"/>
              </w:rPr>
              <w:t>XXX</w:t>
            </w:r>
            <w:r w:rsidRPr="00AC4094">
              <w:rPr>
                <w:color w:val="181717"/>
                <w:sz w:val="18"/>
              </w:rPr>
              <w:t xml:space="preserve">     ] </w:t>
            </w:r>
            <w:r w:rsidRPr="00AC4094">
              <w:rPr>
                <w:i/>
                <w:color w:val="181717"/>
                <w:sz w:val="18"/>
              </w:rPr>
              <w:t xml:space="preserve">oppure </w:t>
            </w:r>
            <w:r w:rsidRPr="00AC4094">
              <w:rPr>
                <w:color w:val="181717"/>
                <w:sz w:val="18"/>
              </w:rPr>
              <w:t xml:space="preserve"> Numero minimo previsto:  [  </w:t>
            </w:r>
            <w:r w:rsidR="00280D24" w:rsidRPr="00280D24">
              <w:rPr>
                <w:color w:val="181717"/>
                <w:sz w:val="18"/>
                <w:highlight w:val="yellow"/>
              </w:rPr>
              <w:t>XXX</w:t>
            </w:r>
            <w:r w:rsidRPr="00AC4094">
              <w:rPr>
                <w:color w:val="181717"/>
                <w:sz w:val="18"/>
              </w:rPr>
              <w:t xml:space="preserve">      ]  /  Numero massimo: </w:t>
            </w:r>
            <w:r w:rsidRPr="00AC4094">
              <w:rPr>
                <w:color w:val="181717"/>
                <w:sz w:val="16"/>
                <w:vertAlign w:val="superscript"/>
              </w:rPr>
              <w:t>2</w:t>
            </w:r>
            <w:r w:rsidRPr="00AC4094">
              <w:rPr>
                <w:color w:val="181717"/>
                <w:sz w:val="18"/>
              </w:rPr>
              <w:t xml:space="preserve"> [ </w:t>
            </w:r>
            <w:r w:rsidR="00280D24" w:rsidRPr="00280D24">
              <w:rPr>
                <w:color w:val="181717"/>
                <w:sz w:val="18"/>
                <w:highlight w:val="yellow"/>
              </w:rPr>
              <w:t>XXX</w:t>
            </w:r>
            <w:r w:rsidRPr="00AC4094">
              <w:rPr>
                <w:color w:val="181717"/>
                <w:sz w:val="18"/>
              </w:rPr>
              <w:t xml:space="preserve">   ] Criteri obiettivi per la selezione del numero limitato di candidati:</w:t>
            </w:r>
          </w:p>
        </w:tc>
      </w:tr>
      <w:tr w:rsidR="00137237" w14:paraId="3D193BE0"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65A07C1B" w14:textId="77777777" w:rsidR="00137237" w:rsidRDefault="00D84993">
            <w:pPr>
              <w:spacing w:after="95"/>
            </w:pPr>
            <w:r>
              <w:rPr>
                <w:b/>
                <w:color w:val="181717"/>
                <w:sz w:val="18"/>
              </w:rPr>
              <w:t xml:space="preserve">II.2.10) Informazioni sulle varianti </w:t>
            </w:r>
            <w:r w:rsidR="00582129" w:rsidRPr="00070143">
              <w:rPr>
                <w:b/>
                <w:color w:val="0000FF"/>
                <w:sz w:val="20"/>
              </w:rPr>
              <w:t>[Indicare SI se ritenute ammissibili]</w:t>
            </w:r>
            <w:r w:rsidR="00582129" w:rsidRPr="00070143">
              <w:rPr>
                <w:b/>
                <w:color w:val="FF0000"/>
              </w:rPr>
              <w:t xml:space="preserve">                                        </w:t>
            </w:r>
          </w:p>
          <w:p w14:paraId="58C5F372" w14:textId="77777777" w:rsidR="00137237" w:rsidRDefault="00D84993">
            <w:r>
              <w:rPr>
                <w:color w:val="181717"/>
                <w:sz w:val="18"/>
              </w:rPr>
              <w:t>Sono autorizzate varianti   ◯ sì   ◯ no</w:t>
            </w:r>
          </w:p>
        </w:tc>
      </w:tr>
      <w:tr w:rsidR="00137237" w14:paraId="74FC9213"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0C1AC397" w14:textId="77777777" w:rsidR="00F20E25" w:rsidRPr="00070143" w:rsidRDefault="00D84993" w:rsidP="00F20E25">
            <w:pPr>
              <w:rPr>
                <w:b/>
                <w:color w:val="0000FF"/>
                <w:sz w:val="20"/>
              </w:rPr>
            </w:pPr>
            <w:r>
              <w:rPr>
                <w:b/>
                <w:color w:val="181717"/>
                <w:sz w:val="18"/>
              </w:rPr>
              <w:t>II.2.11) Informazioni relative alle opzioni</w:t>
            </w:r>
            <w:r w:rsidR="00F20E25">
              <w:rPr>
                <w:b/>
                <w:color w:val="181717"/>
                <w:sz w:val="18"/>
              </w:rPr>
              <w:t xml:space="preserve"> </w:t>
            </w:r>
            <w:r w:rsidR="00F20E25" w:rsidRPr="00070143">
              <w:rPr>
                <w:b/>
                <w:color w:val="0000FF"/>
                <w:sz w:val="20"/>
              </w:rPr>
              <w:t>[Ove previste opzioni di proroga temporale o altri tipi di opzione]</w:t>
            </w:r>
          </w:p>
          <w:p w14:paraId="79CE28B5" w14:textId="77777777" w:rsidR="00137237" w:rsidRDefault="00D84993">
            <w:r>
              <w:rPr>
                <w:color w:val="181717"/>
                <w:sz w:val="18"/>
              </w:rPr>
              <w:t>Opzioni   ◯ sì   ◯ no       Descrizione delle opzioni:</w:t>
            </w:r>
          </w:p>
        </w:tc>
      </w:tr>
      <w:tr w:rsidR="00137237" w14:paraId="1880B9F1"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187CD984" w14:textId="77777777" w:rsidR="00137237" w:rsidRDefault="00D84993">
            <w:pPr>
              <w:spacing w:after="103"/>
            </w:pPr>
            <w:r>
              <w:rPr>
                <w:b/>
                <w:color w:val="181717"/>
                <w:sz w:val="18"/>
              </w:rPr>
              <w:t>II.2.12) Informazioni relative ai cataloghi elettronici</w:t>
            </w:r>
          </w:p>
          <w:p w14:paraId="08B1651D" w14:textId="77777777" w:rsidR="00137237" w:rsidRDefault="00D84993">
            <w:r>
              <w:rPr>
                <w:color w:val="181717"/>
                <w:sz w:val="18"/>
              </w:rPr>
              <w:t>⃞ Le offerte devono essere presentate in forma di cataloghi elettronici o includere un catalogo elettronico</w:t>
            </w:r>
          </w:p>
        </w:tc>
      </w:tr>
      <w:tr w:rsidR="00137237" w14:paraId="47985505" w14:textId="77777777" w:rsidTr="00F20E25">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14:paraId="1D6A1311" w14:textId="77777777" w:rsidR="00137237" w:rsidRDefault="00D84993">
            <w:pPr>
              <w:spacing w:after="101"/>
            </w:pPr>
            <w:r>
              <w:rPr>
                <w:b/>
                <w:color w:val="181717"/>
                <w:sz w:val="18"/>
              </w:rPr>
              <w:lastRenderedPageBreak/>
              <w:t>II.2.13) Informazioni relative ai fondi dell'Unione europea</w:t>
            </w:r>
          </w:p>
          <w:p w14:paraId="096A35B7" w14:textId="77777777" w:rsidR="00AD746A" w:rsidRDefault="00D84993" w:rsidP="00AD746A">
            <w:pPr>
              <w:ind w:right="1860"/>
              <w:rPr>
                <w:b/>
                <w:color w:val="0000FF"/>
                <w:sz w:val="20"/>
              </w:rPr>
            </w:pPr>
            <w:r>
              <w:rPr>
                <w:color w:val="181717"/>
                <w:sz w:val="18"/>
              </w:rPr>
              <w:t xml:space="preserve">L'appalto è connesso ad un progetto e/o programma finanziato da fondi dell'Unione </w:t>
            </w:r>
            <w:proofErr w:type="gramStart"/>
            <w:r>
              <w:rPr>
                <w:color w:val="181717"/>
                <w:sz w:val="18"/>
              </w:rPr>
              <w:t xml:space="preserve">europea  </w:t>
            </w:r>
            <w:r>
              <w:rPr>
                <w:rFonts w:ascii="MS Gothic" w:eastAsia="MS Gothic" w:hAnsi="MS Gothic" w:cs="MS Gothic" w:hint="eastAsia"/>
                <w:color w:val="181717"/>
                <w:sz w:val="18"/>
              </w:rPr>
              <w:t>◯</w:t>
            </w:r>
            <w:proofErr w:type="gramEnd"/>
            <w:r>
              <w:rPr>
                <w:color w:val="181717"/>
                <w:sz w:val="18"/>
              </w:rPr>
              <w:t xml:space="preserve"> sì   </w:t>
            </w:r>
            <w:proofErr w:type="spellStart"/>
            <w:r w:rsidR="00AD746A" w:rsidRPr="00AD746A">
              <w:rPr>
                <w:color w:val="181717"/>
                <w:sz w:val="28"/>
                <w:szCs w:val="28"/>
              </w:rPr>
              <w:t>x</w:t>
            </w:r>
            <w:r>
              <w:rPr>
                <w:color w:val="181717"/>
                <w:sz w:val="18"/>
              </w:rPr>
              <w:t>no</w:t>
            </w:r>
            <w:proofErr w:type="spellEnd"/>
            <w:r>
              <w:rPr>
                <w:color w:val="181717"/>
                <w:sz w:val="18"/>
              </w:rPr>
              <w:t xml:space="preserve"> </w:t>
            </w:r>
            <w:r w:rsidR="00AD746A" w:rsidRPr="00070143">
              <w:rPr>
                <w:b/>
                <w:color w:val="0000FF"/>
                <w:sz w:val="20"/>
              </w:rPr>
              <w:t xml:space="preserve">[Di </w:t>
            </w:r>
            <w:r w:rsidR="00AD746A">
              <w:rPr>
                <w:b/>
                <w:color w:val="0000FF"/>
                <w:sz w:val="20"/>
              </w:rPr>
              <w:t>n</w:t>
            </w:r>
            <w:r w:rsidR="00AD746A" w:rsidRPr="00070143">
              <w:rPr>
                <w:b/>
                <w:color w:val="0000FF"/>
                <w:sz w:val="20"/>
              </w:rPr>
              <w:t>orma]</w:t>
            </w:r>
          </w:p>
          <w:p w14:paraId="4A9B6C58" w14:textId="77777777" w:rsidR="00137237" w:rsidRDefault="00D84993" w:rsidP="00AD746A">
            <w:pPr>
              <w:ind w:right="1860"/>
            </w:pPr>
            <w:r>
              <w:rPr>
                <w:color w:val="181717"/>
                <w:sz w:val="18"/>
              </w:rPr>
              <w:t>Numero o riferimento del progetto:</w:t>
            </w:r>
          </w:p>
        </w:tc>
      </w:tr>
      <w:tr w:rsidR="00137237" w14:paraId="22A65D9A"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3A026D9E" w14:textId="77777777" w:rsidR="00137237" w:rsidRDefault="00D84993">
            <w:pPr>
              <w:rPr>
                <w:b/>
                <w:color w:val="181717"/>
                <w:sz w:val="18"/>
              </w:rPr>
            </w:pPr>
            <w:r>
              <w:rPr>
                <w:b/>
                <w:color w:val="181717"/>
                <w:sz w:val="18"/>
              </w:rPr>
              <w:t>II.2.14) Informazioni complementari:</w:t>
            </w:r>
            <w:r w:rsidR="00F20E25">
              <w:rPr>
                <w:b/>
                <w:color w:val="181717"/>
                <w:sz w:val="18"/>
              </w:rPr>
              <w:t xml:space="preserve"> </w:t>
            </w:r>
            <w:r w:rsidR="00762256" w:rsidRPr="00070143">
              <w:rPr>
                <w:b/>
                <w:color w:val="0000FF"/>
                <w:sz w:val="20"/>
              </w:rPr>
              <w:t>[</w:t>
            </w:r>
            <w:r w:rsidR="00762256">
              <w:rPr>
                <w:b/>
                <w:color w:val="0000FF"/>
                <w:sz w:val="20"/>
              </w:rPr>
              <w:t>SE DEL CASO</w:t>
            </w:r>
            <w:r w:rsidR="00762256" w:rsidRPr="00070143">
              <w:rPr>
                <w:b/>
                <w:color w:val="0000FF"/>
                <w:sz w:val="20"/>
              </w:rPr>
              <w:t>]</w:t>
            </w:r>
          </w:p>
          <w:p w14:paraId="0A342736" w14:textId="77777777" w:rsidR="00762256" w:rsidRDefault="00762256">
            <w:pPr>
              <w:rPr>
                <w:b/>
                <w:color w:val="0000FF"/>
                <w:sz w:val="20"/>
              </w:rPr>
            </w:pPr>
            <w:r w:rsidRPr="00762256">
              <w:rPr>
                <w:b/>
                <w:color w:val="0000FF"/>
                <w:sz w:val="20"/>
              </w:rPr>
              <w:t>IL CONTRATTO RELATIVO AL PRESENTE LOTTO, VERRA’ ASSEGNATO DA:</w:t>
            </w:r>
            <w:r>
              <w:rPr>
                <w:b/>
                <w:color w:val="0000FF"/>
                <w:sz w:val="20"/>
              </w:rPr>
              <w:t xml:space="preserve"> </w:t>
            </w:r>
          </w:p>
          <w:p w14:paraId="0DD0E9CF" w14:textId="77777777" w:rsidR="00355A28" w:rsidRPr="00355A28" w:rsidRDefault="00355A28">
            <w:pPr>
              <w:rPr>
                <w:b/>
              </w:rPr>
            </w:pPr>
          </w:p>
        </w:tc>
      </w:tr>
    </w:tbl>
    <w:p w14:paraId="6361A7A6" w14:textId="77777777" w:rsidR="00137237" w:rsidRDefault="00D84993">
      <w:pPr>
        <w:pStyle w:val="Titolo1"/>
        <w:ind w:left="-5"/>
      </w:pPr>
      <w:r>
        <w:t>Sezione III: Informazioni di carattere giuridico, economico, finanziario e tecnico</w:t>
      </w:r>
    </w:p>
    <w:p w14:paraId="346968D1" w14:textId="77777777" w:rsidR="00137237" w:rsidRDefault="00D84993">
      <w:pPr>
        <w:spacing w:after="0" w:line="265" w:lineRule="auto"/>
        <w:ind w:left="-5" w:hanging="10"/>
      </w:pPr>
      <w:r>
        <w:rPr>
          <w:b/>
          <w:color w:val="181717"/>
          <w:sz w:val="20"/>
        </w:rPr>
        <w:t>III.1) Condizioni di partecipazione</w:t>
      </w:r>
    </w:p>
    <w:tbl>
      <w:tblPr>
        <w:tblStyle w:val="TableGrid"/>
        <w:tblW w:w="10540" w:type="dxa"/>
        <w:tblInd w:w="3" w:type="dxa"/>
        <w:tblBorders>
          <w:top w:val="single" w:sz="2" w:space="0" w:color="181717"/>
          <w:left w:val="single" w:sz="2" w:space="0" w:color="181717"/>
          <w:bottom w:val="single" w:sz="2" w:space="0" w:color="181717"/>
          <w:right w:val="single" w:sz="2" w:space="0" w:color="181717"/>
          <w:insideH w:val="single" w:sz="2" w:space="0" w:color="181717"/>
          <w:insideV w:val="single" w:sz="2" w:space="0" w:color="181717"/>
        </w:tblBorders>
        <w:tblCellMar>
          <w:top w:w="60" w:type="dxa"/>
          <w:left w:w="85" w:type="dxa"/>
          <w:right w:w="235" w:type="dxa"/>
        </w:tblCellMar>
        <w:tblLook w:val="04A0" w:firstRow="1" w:lastRow="0" w:firstColumn="1" w:lastColumn="0" w:noHBand="0" w:noVBand="1"/>
      </w:tblPr>
      <w:tblGrid>
        <w:gridCol w:w="10540"/>
      </w:tblGrid>
      <w:tr w:rsidR="00137237" w14:paraId="27B18C49" w14:textId="77777777" w:rsidTr="00054FCD">
        <w:trPr>
          <w:trHeight w:val="794"/>
        </w:trPr>
        <w:tc>
          <w:tcPr>
            <w:tcW w:w="10540" w:type="dxa"/>
          </w:tcPr>
          <w:p w14:paraId="4AE6E7C7" w14:textId="77777777" w:rsidR="00137237" w:rsidRDefault="00D84993">
            <w:pPr>
              <w:spacing w:after="57" w:line="236" w:lineRule="auto"/>
            </w:pPr>
            <w:r>
              <w:rPr>
                <w:b/>
                <w:color w:val="181717"/>
                <w:sz w:val="18"/>
              </w:rPr>
              <w:t>III.1.1) Abilitazione all’esercizio dell’attività professionale, inclusi i requisiti relativi all'iscrizione nell'albo professionale o nel registro commerciale</w:t>
            </w:r>
          </w:p>
          <w:p w14:paraId="17568C92" w14:textId="77777777" w:rsidR="00137237" w:rsidRDefault="00D84993">
            <w:pPr>
              <w:rPr>
                <w:color w:val="181717"/>
                <w:sz w:val="18"/>
              </w:rPr>
            </w:pPr>
            <w:r>
              <w:rPr>
                <w:color w:val="181717"/>
                <w:sz w:val="18"/>
              </w:rPr>
              <w:t xml:space="preserve">Elenco e breve descrizione delle condizioni: </w:t>
            </w:r>
          </w:p>
          <w:p w14:paraId="6E5B7741" w14:textId="77777777" w:rsidR="00762256" w:rsidRDefault="00762256">
            <w:pPr>
              <w:rPr>
                <w:color w:val="181717"/>
                <w:sz w:val="18"/>
              </w:rPr>
            </w:pPr>
          </w:p>
          <w:p w14:paraId="45FAFDFC" w14:textId="77777777" w:rsidR="00762256" w:rsidRPr="00FC23C3" w:rsidRDefault="00762256" w:rsidP="00762256">
            <w:pPr>
              <w:pStyle w:val="Testonormale"/>
              <w:adjustRightInd w:val="0"/>
              <w:ind w:right="510"/>
              <w:jc w:val="both"/>
              <w:rPr>
                <w:rFonts w:asciiTheme="minorHAnsi" w:hAnsiTheme="minorHAnsi" w:cs="Times New Roman"/>
                <w:i/>
                <w:color w:val="FF0000"/>
                <w:sz w:val="22"/>
                <w:szCs w:val="22"/>
              </w:rPr>
            </w:pPr>
            <w:r w:rsidRPr="00FC23C3">
              <w:rPr>
                <w:rFonts w:asciiTheme="minorHAnsi" w:hAnsiTheme="minorHAnsi" w:cs="Times New Roman"/>
                <w:i/>
                <w:color w:val="FF0000"/>
                <w:sz w:val="22"/>
                <w:szCs w:val="22"/>
              </w:rPr>
              <w:t>Saranno</w:t>
            </w:r>
            <w:r w:rsidR="00A2401A">
              <w:rPr>
                <w:rFonts w:asciiTheme="minorHAnsi" w:hAnsiTheme="minorHAnsi" w:cs="Times New Roman"/>
                <w:i/>
                <w:color w:val="FF0000"/>
                <w:sz w:val="22"/>
                <w:szCs w:val="22"/>
              </w:rPr>
              <w:t xml:space="preserve"> escluse dalla Gara le domande </w:t>
            </w:r>
            <w:r w:rsidRPr="00FC23C3">
              <w:rPr>
                <w:rFonts w:asciiTheme="minorHAnsi" w:hAnsiTheme="minorHAnsi" w:cs="Times New Roman"/>
                <w:i/>
                <w:color w:val="FF0000"/>
                <w:sz w:val="22"/>
                <w:szCs w:val="22"/>
              </w:rPr>
              <w:t>di partecipazione</w:t>
            </w:r>
            <w:r w:rsidR="000A1D55">
              <w:rPr>
                <w:rFonts w:asciiTheme="minorHAnsi" w:hAnsiTheme="minorHAnsi" w:cs="Times New Roman"/>
                <w:i/>
                <w:color w:val="FF0000"/>
                <w:sz w:val="22"/>
                <w:szCs w:val="22"/>
              </w:rPr>
              <w:t xml:space="preserve"> </w:t>
            </w:r>
            <w:r w:rsidRPr="00FC23C3">
              <w:rPr>
                <w:rFonts w:asciiTheme="minorHAnsi" w:hAnsiTheme="minorHAnsi" w:cs="Times New Roman"/>
                <w:i/>
                <w:color w:val="FF0000"/>
                <w:sz w:val="22"/>
                <w:szCs w:val="22"/>
              </w:rPr>
              <w:t xml:space="preserve">non conformi ai seguenti requisiti minimi inderogabili e non corredate della documentazione sotto indicata, essendo elementi essenziali per </w:t>
            </w:r>
            <w:proofErr w:type="gramStart"/>
            <w:r w:rsidRPr="00FC23C3">
              <w:rPr>
                <w:rFonts w:asciiTheme="minorHAnsi" w:hAnsiTheme="minorHAnsi" w:cs="Times New Roman"/>
                <w:i/>
                <w:color w:val="FF0000"/>
                <w:sz w:val="22"/>
                <w:szCs w:val="22"/>
              </w:rPr>
              <w:t>la  candidatura</w:t>
            </w:r>
            <w:proofErr w:type="gramEnd"/>
            <w:r w:rsidRPr="00FC23C3">
              <w:rPr>
                <w:rFonts w:asciiTheme="minorHAnsi" w:hAnsiTheme="minorHAnsi" w:cs="Times New Roman"/>
                <w:i/>
                <w:color w:val="FF0000"/>
                <w:sz w:val="22"/>
                <w:szCs w:val="22"/>
              </w:rPr>
              <w:t xml:space="preserve"> e/o prescrizioni previste dal D. Lgs. 18 </w:t>
            </w:r>
            <w:proofErr w:type="gramStart"/>
            <w:r w:rsidRPr="00FC23C3">
              <w:rPr>
                <w:rFonts w:asciiTheme="minorHAnsi" w:hAnsiTheme="minorHAnsi" w:cs="Times New Roman"/>
                <w:i/>
                <w:color w:val="FF0000"/>
                <w:sz w:val="22"/>
                <w:szCs w:val="22"/>
              </w:rPr>
              <w:t>Aprile</w:t>
            </w:r>
            <w:proofErr w:type="gramEnd"/>
            <w:r w:rsidRPr="00FC23C3">
              <w:rPr>
                <w:rFonts w:asciiTheme="minorHAnsi" w:hAnsiTheme="minorHAnsi" w:cs="Times New Roman"/>
                <w:i/>
                <w:color w:val="FF0000"/>
                <w:sz w:val="22"/>
                <w:szCs w:val="22"/>
              </w:rPr>
              <w:t xml:space="preserve"> 2016 n. 50 </w:t>
            </w:r>
            <w:r w:rsidR="00FC23C3">
              <w:rPr>
                <w:rFonts w:asciiTheme="minorHAnsi" w:hAnsiTheme="minorHAnsi" w:cs="Times New Roman"/>
                <w:i/>
                <w:color w:val="FF0000"/>
                <w:sz w:val="22"/>
                <w:szCs w:val="22"/>
              </w:rPr>
              <w:t xml:space="preserve">e/o </w:t>
            </w:r>
            <w:r w:rsidRPr="00FC23C3">
              <w:rPr>
                <w:rFonts w:asciiTheme="minorHAnsi" w:hAnsiTheme="minorHAnsi" w:cs="Times New Roman"/>
                <w:i/>
                <w:color w:val="FF0000"/>
                <w:sz w:val="22"/>
                <w:szCs w:val="22"/>
              </w:rPr>
              <w:t>da altre disposizioni di leggi vigenti:</w:t>
            </w:r>
          </w:p>
          <w:p w14:paraId="48EE92AD" w14:textId="77777777" w:rsidR="00762256" w:rsidRPr="00070143" w:rsidRDefault="00762256" w:rsidP="007622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0"/>
              <w:rPr>
                <w:color w:val="FF0000"/>
              </w:rPr>
            </w:pPr>
          </w:p>
          <w:p w14:paraId="037DC06E" w14:textId="77777777" w:rsidR="00762256" w:rsidRPr="00FC23C3" w:rsidRDefault="00762256" w:rsidP="00762256">
            <w:pPr>
              <w:pStyle w:val="Rientrocorpodeltesto2"/>
              <w:tabs>
                <w:tab w:val="left" w:pos="0"/>
              </w:tabs>
              <w:ind w:left="567" w:right="510" w:hanging="567"/>
              <w:rPr>
                <w:rFonts w:asciiTheme="minorHAnsi" w:hAnsiTheme="minorHAnsi"/>
                <w:i w:val="0"/>
                <w:color w:val="0000FF"/>
              </w:rPr>
            </w:pPr>
            <w:r w:rsidRPr="00070143">
              <w:rPr>
                <w:color w:val="FF0000"/>
              </w:rPr>
              <w:t>a1)</w:t>
            </w:r>
            <w:r w:rsidRPr="00070143">
              <w:rPr>
                <w:color w:val="FF0000"/>
              </w:rPr>
              <w:tab/>
            </w:r>
            <w:r w:rsidRPr="00FC23C3">
              <w:rPr>
                <w:rFonts w:asciiTheme="minorHAnsi" w:hAnsiTheme="minorHAnsi"/>
                <w:i w:val="0"/>
                <w:color w:val="0000FF"/>
              </w:rPr>
              <w:t>Per forniture, servizi (compresi servizi di ingegneria) e lavori ad impatto ambientale significativo (Consultare AMTE che stabilirà la significatività in base alle norme e procedure vigenti)</w:t>
            </w:r>
          </w:p>
          <w:p w14:paraId="0A4BFDAD" w14:textId="77777777" w:rsidR="00762256" w:rsidRPr="00FC23C3" w:rsidRDefault="00762256" w:rsidP="00762256">
            <w:pPr>
              <w:pStyle w:val="Rientrocorpodeltesto2"/>
              <w:ind w:left="567" w:right="510" w:firstLine="0"/>
              <w:rPr>
                <w:rFonts w:asciiTheme="minorHAnsi" w:hAnsiTheme="minorHAnsi"/>
                <w:color w:val="FF0000"/>
              </w:rPr>
            </w:pPr>
            <w:r w:rsidRPr="00FC23C3">
              <w:rPr>
                <w:rFonts w:asciiTheme="minorHAnsi" w:hAnsiTheme="minorHAnsi"/>
                <w:color w:val="FF0000"/>
              </w:rPr>
              <w:t xml:space="preserve">Disponibilità di un proprio Sistema di Gestione Ambientale (SGA) in accordo alla norma ISO 14001 o, </w:t>
            </w:r>
            <w:proofErr w:type="gramStart"/>
            <w:r w:rsidRPr="00FC23C3">
              <w:rPr>
                <w:rFonts w:asciiTheme="minorHAnsi" w:hAnsiTheme="minorHAnsi"/>
                <w:color w:val="FF0000"/>
              </w:rPr>
              <w:t>relativamente  ad</w:t>
            </w:r>
            <w:proofErr w:type="gramEnd"/>
            <w:r w:rsidRPr="00FC23C3">
              <w:rPr>
                <w:rFonts w:asciiTheme="minorHAnsi" w:hAnsiTheme="minorHAnsi"/>
                <w:color w:val="FF0000"/>
              </w:rPr>
              <w:t xml:space="preserve"> attività condotte dal Candidato nel settore merceologico oggetto del presente Bando, in accordo al Regolamento CE N. 761/2001 (EMAS) (v. Nota 1).</w:t>
            </w:r>
          </w:p>
          <w:p w14:paraId="204F94CA" w14:textId="77777777" w:rsidR="00762256" w:rsidRPr="00FC23C3" w:rsidRDefault="00762256" w:rsidP="00762256">
            <w:pPr>
              <w:pStyle w:val="Rientrocorpodeltesto2"/>
              <w:ind w:left="567" w:right="510" w:firstLine="0"/>
              <w:rPr>
                <w:rFonts w:asciiTheme="minorHAnsi" w:hAnsiTheme="minorHAnsi"/>
                <w:color w:val="FF0000"/>
              </w:rPr>
            </w:pPr>
            <w:r w:rsidRPr="00FC23C3">
              <w:rPr>
                <w:rFonts w:asciiTheme="minorHAnsi" w:hAnsiTheme="minorHAnsi"/>
                <w:color w:val="FF0000"/>
              </w:rPr>
              <w:t>Nel caso di Raggruppamenti di Imprese almeno il mandatario deve disporre di un Sistema di Gestione Ambientale in accordo alla norma ISO 14001(v. Nota 2).</w:t>
            </w:r>
          </w:p>
          <w:p w14:paraId="280BD30A" w14:textId="77777777" w:rsidR="00762256" w:rsidRPr="00070143" w:rsidRDefault="00762256" w:rsidP="00762256">
            <w:pPr>
              <w:keepNext/>
              <w:ind w:left="567" w:right="510"/>
              <w:jc w:val="both"/>
              <w:rPr>
                <w:i/>
                <w:color w:val="FF0000"/>
              </w:rPr>
            </w:pPr>
            <w:r w:rsidRPr="00070143">
              <w:rPr>
                <w:i/>
                <w:color w:val="FF0000"/>
              </w:rPr>
              <w:t>Nel caso di Consorzi la documentazione relativa al Sistema di Gestione Ambientale deve fare riferimento al Consorzio stesso (v. Nota 1).</w:t>
            </w:r>
          </w:p>
          <w:p w14:paraId="68ABEF50" w14:textId="77777777" w:rsidR="00762256" w:rsidRPr="00070143" w:rsidRDefault="00762256" w:rsidP="00762256">
            <w:pPr>
              <w:keepNext/>
              <w:ind w:left="567" w:right="510"/>
              <w:jc w:val="both"/>
              <w:rPr>
                <w:i/>
                <w:color w:val="FF0000"/>
              </w:rPr>
            </w:pPr>
            <w:r w:rsidRPr="00070143">
              <w:rPr>
                <w:i/>
                <w:color w:val="FF0000"/>
              </w:rPr>
              <w:t xml:space="preserve">La relativa documentazione (documentazione del Sistema di Gestione Ambientale o certificazione del Sistema di Gestione Ambientale rilasciata da Ente accreditato) dovrà essere fornita all’Ente Aggiudicatore all’atto della presentazione della </w:t>
            </w:r>
            <w:r w:rsidR="00D90034">
              <w:rPr>
                <w:i/>
                <w:color w:val="FF0000"/>
              </w:rPr>
              <w:t xml:space="preserve">domanda di </w:t>
            </w:r>
            <w:proofErr w:type="gramStart"/>
            <w:r w:rsidR="00D90034">
              <w:rPr>
                <w:i/>
                <w:color w:val="FF0000"/>
              </w:rPr>
              <w:t>partecipazione</w:t>
            </w:r>
            <w:r w:rsidR="00FB2445">
              <w:rPr>
                <w:i/>
                <w:color w:val="FF0000"/>
              </w:rPr>
              <w:t xml:space="preserve"> </w:t>
            </w:r>
            <w:r w:rsidRPr="00070143">
              <w:rPr>
                <w:i/>
                <w:color w:val="FF0000"/>
              </w:rPr>
              <w:t>.</w:t>
            </w:r>
            <w:proofErr w:type="gramEnd"/>
          </w:p>
          <w:p w14:paraId="2708B13F" w14:textId="77777777" w:rsidR="00762256" w:rsidRPr="00070143" w:rsidRDefault="00762256" w:rsidP="00762256">
            <w:pPr>
              <w:keepNext/>
              <w:ind w:left="567" w:right="510"/>
              <w:jc w:val="both"/>
              <w:rPr>
                <w:i/>
                <w:color w:val="FF0000"/>
              </w:rPr>
            </w:pPr>
            <w:r w:rsidRPr="00070143">
              <w:rPr>
                <w:i/>
                <w:color w:val="FF0000"/>
              </w:rPr>
              <w:t xml:space="preserve">In caso di indisponibilità della documentazione o certificazione relativa al Sistema di Gestione Ambientale (SGA) come anzidetto, dichiarazione del Candidato di accettare che venga eseguita una verifica, da parte dell’Ente Aggiudicatore o da Società Terza da questo incaricata, sugli aspetti ambientali significativi del processo operativo gestito, da </w:t>
            </w:r>
            <w:proofErr w:type="gramStart"/>
            <w:r w:rsidRPr="00070143">
              <w:rPr>
                <w:i/>
                <w:color w:val="FF0000"/>
              </w:rPr>
              <w:t>condursi  con</w:t>
            </w:r>
            <w:proofErr w:type="gramEnd"/>
            <w:r w:rsidRPr="00070143">
              <w:rPr>
                <w:i/>
                <w:color w:val="FF0000"/>
              </w:rPr>
              <w:t xml:space="preserve"> riferimento ai criteri di cui alla norma ISO 14001.</w:t>
            </w:r>
          </w:p>
          <w:p w14:paraId="138487EB" w14:textId="77777777" w:rsidR="00762256" w:rsidRPr="00070143" w:rsidRDefault="00762256" w:rsidP="00762256">
            <w:pPr>
              <w:keepNext/>
              <w:ind w:left="567" w:right="510" w:hanging="567"/>
              <w:rPr>
                <w:i/>
                <w:color w:val="FF0000"/>
              </w:rPr>
            </w:pPr>
          </w:p>
          <w:p w14:paraId="5E5F0787" w14:textId="77777777" w:rsidR="00762256" w:rsidRPr="00070143" w:rsidRDefault="00762256" w:rsidP="00762256">
            <w:pPr>
              <w:ind w:left="2232" w:right="510" w:hanging="816"/>
              <w:jc w:val="both"/>
              <w:rPr>
                <w:i/>
                <w:color w:val="FF0000"/>
              </w:rPr>
            </w:pPr>
            <w:r w:rsidRPr="00070143">
              <w:rPr>
                <w:i/>
                <w:color w:val="FF0000"/>
              </w:rPr>
              <w:t xml:space="preserve">Nota 1: La documentazione del Sistema di Gestione Ambientale deve essere attinente alle attività oggetto </w:t>
            </w:r>
            <w:r w:rsidR="00FB2445">
              <w:rPr>
                <w:i/>
                <w:color w:val="FF0000"/>
              </w:rPr>
              <w:t>dell’appalto</w:t>
            </w:r>
            <w:r w:rsidRPr="00070143">
              <w:rPr>
                <w:i/>
                <w:color w:val="FF0000"/>
              </w:rPr>
              <w:t>.</w:t>
            </w:r>
          </w:p>
          <w:p w14:paraId="7EB0B8FB" w14:textId="77777777" w:rsidR="00762256" w:rsidRPr="00070143" w:rsidRDefault="00762256" w:rsidP="00762256">
            <w:pPr>
              <w:ind w:left="2232" w:right="510" w:hanging="816"/>
              <w:jc w:val="both"/>
              <w:rPr>
                <w:i/>
                <w:color w:val="FF0000"/>
                <w:highlight w:val="green"/>
              </w:rPr>
            </w:pPr>
          </w:p>
          <w:p w14:paraId="5CB56773" w14:textId="77777777" w:rsidR="00762256" w:rsidRPr="00070143" w:rsidRDefault="00762256" w:rsidP="00762256">
            <w:pPr>
              <w:ind w:left="2160" w:right="510" w:hanging="2160"/>
              <w:jc w:val="both"/>
              <w:rPr>
                <w:i/>
                <w:color w:val="FF0000"/>
              </w:rPr>
            </w:pPr>
            <w:r w:rsidRPr="00070143">
              <w:rPr>
                <w:i/>
                <w:color w:val="FF0000"/>
              </w:rPr>
              <w:t xml:space="preserve">                       Nota </w:t>
            </w:r>
            <w:proofErr w:type="gramStart"/>
            <w:r w:rsidRPr="00070143">
              <w:rPr>
                <w:i/>
                <w:color w:val="FF0000"/>
              </w:rPr>
              <w:t xml:space="preserve">2:   </w:t>
            </w:r>
            <w:proofErr w:type="gramEnd"/>
            <w:r w:rsidRPr="00070143">
              <w:rPr>
                <w:i/>
                <w:color w:val="FF0000"/>
              </w:rPr>
              <w:t xml:space="preserve">La documentazione del Sistema di Gestione Ambientale deve essere attinente alle attività  che </w:t>
            </w:r>
            <w:r w:rsidR="00FB2445">
              <w:rPr>
                <w:i/>
                <w:color w:val="FF0000"/>
              </w:rPr>
              <w:t>saranno eseguite dal singolo operatore economico riunito</w:t>
            </w:r>
            <w:r w:rsidRPr="00070143">
              <w:rPr>
                <w:i/>
                <w:color w:val="FF0000"/>
              </w:rPr>
              <w:t>.</w:t>
            </w:r>
          </w:p>
          <w:p w14:paraId="364E80C4" w14:textId="77777777" w:rsidR="00762256" w:rsidRPr="00070143" w:rsidRDefault="00762256" w:rsidP="00762256">
            <w:pPr>
              <w:keepNext/>
              <w:ind w:left="567" w:right="510" w:hanging="567"/>
              <w:rPr>
                <w:i/>
                <w:color w:val="FF0000"/>
              </w:rPr>
            </w:pPr>
          </w:p>
          <w:p w14:paraId="7CAEBECF" w14:textId="77777777" w:rsidR="00762256" w:rsidRPr="00070143" w:rsidRDefault="00762256" w:rsidP="00762256">
            <w:pPr>
              <w:keepNext/>
              <w:ind w:left="567" w:right="510" w:hanging="567"/>
              <w:rPr>
                <w:color w:val="0000FF"/>
              </w:rPr>
            </w:pPr>
            <w:r w:rsidRPr="00070143">
              <w:rPr>
                <w:i/>
                <w:color w:val="FF0000"/>
              </w:rPr>
              <w:t>a1)</w:t>
            </w:r>
            <w:r w:rsidRPr="00070143">
              <w:rPr>
                <w:i/>
                <w:color w:val="FF0000"/>
              </w:rPr>
              <w:tab/>
            </w:r>
            <w:r w:rsidRPr="00070143">
              <w:rPr>
                <w:color w:val="0000FF"/>
              </w:rPr>
              <w:t>Per forniture, servizi (compresi servizi di ingegneria) e lavori ad impatto ambientale non significativo (Consultare AMTE che stabilirà la significatività in base alle norme e procedure vigenti)</w:t>
            </w:r>
          </w:p>
          <w:p w14:paraId="56DB02B5" w14:textId="77777777" w:rsidR="00762256" w:rsidRPr="00070143" w:rsidRDefault="00762256" w:rsidP="00762256">
            <w:pPr>
              <w:keepNext/>
              <w:ind w:right="510" w:firstLine="567"/>
              <w:jc w:val="both"/>
              <w:rPr>
                <w:i/>
                <w:color w:val="FF0000"/>
              </w:rPr>
            </w:pPr>
            <w:r w:rsidRPr="00070143">
              <w:rPr>
                <w:i/>
                <w:color w:val="FF0000"/>
              </w:rPr>
              <w:t>Documento di Politica Ambientale sottoscritto dalla Direzione (v. Nota 1).</w:t>
            </w:r>
          </w:p>
          <w:p w14:paraId="2B03CF2B" w14:textId="77777777" w:rsidR="00762256" w:rsidRPr="00070143" w:rsidRDefault="00762256" w:rsidP="00762256">
            <w:pPr>
              <w:keepNext/>
              <w:ind w:left="567" w:right="510"/>
              <w:jc w:val="both"/>
              <w:rPr>
                <w:i/>
                <w:color w:val="FF0000"/>
              </w:rPr>
            </w:pPr>
            <w:r w:rsidRPr="00070143">
              <w:rPr>
                <w:i/>
                <w:color w:val="FF0000"/>
              </w:rPr>
              <w:t xml:space="preserve">Nel caso di Raggruppamenti di Imprese, il suddetto Documento dovrà essere fornito all’Ente Aggiudicatore da parte del mandatario, all’atto della presentazione della </w:t>
            </w:r>
            <w:r w:rsidR="00D90034">
              <w:rPr>
                <w:i/>
                <w:color w:val="FF0000"/>
              </w:rPr>
              <w:t>domanda</w:t>
            </w:r>
            <w:r w:rsidRPr="00070143">
              <w:rPr>
                <w:i/>
                <w:color w:val="FF0000"/>
              </w:rPr>
              <w:t xml:space="preserve"> di partecipazione (v. Nota 2).</w:t>
            </w:r>
          </w:p>
          <w:p w14:paraId="4C2F704C" w14:textId="77777777" w:rsidR="00762256" w:rsidRPr="00070143" w:rsidRDefault="00762256" w:rsidP="00762256">
            <w:pPr>
              <w:keepNext/>
              <w:ind w:left="567" w:right="510"/>
              <w:jc w:val="both"/>
              <w:rPr>
                <w:i/>
                <w:color w:val="FF0000"/>
              </w:rPr>
            </w:pPr>
            <w:r w:rsidRPr="00070143">
              <w:rPr>
                <w:i/>
                <w:color w:val="FF0000"/>
              </w:rPr>
              <w:t>Nel caso di Consorzi il Documento di Politica Ambientale deve fare riferimento al Consorzio stesso (v. Nota 1).</w:t>
            </w:r>
          </w:p>
          <w:p w14:paraId="52F3FEFB" w14:textId="77777777" w:rsidR="00762256" w:rsidRPr="00070143" w:rsidRDefault="00762256" w:rsidP="00762256">
            <w:pPr>
              <w:keepNext/>
              <w:ind w:left="567" w:right="510"/>
              <w:rPr>
                <w:i/>
                <w:color w:val="FF0000"/>
              </w:rPr>
            </w:pPr>
          </w:p>
          <w:p w14:paraId="7589C82F" w14:textId="77777777" w:rsidR="00762256" w:rsidRPr="00070143" w:rsidRDefault="00762256" w:rsidP="00762256">
            <w:pPr>
              <w:ind w:left="2232" w:right="510" w:hanging="816"/>
              <w:jc w:val="both"/>
              <w:rPr>
                <w:i/>
                <w:color w:val="FF0000"/>
              </w:rPr>
            </w:pPr>
            <w:r w:rsidRPr="00070143">
              <w:rPr>
                <w:i/>
                <w:color w:val="FF0000"/>
              </w:rPr>
              <w:t>Nota 1: Il documento di Politica Ambientale deve essere attinente alle attività oggetto del</w:t>
            </w:r>
            <w:r w:rsidR="00FB2445">
              <w:rPr>
                <w:i/>
                <w:color w:val="FF0000"/>
              </w:rPr>
              <w:t>l’appalto</w:t>
            </w:r>
            <w:r w:rsidRPr="00070143">
              <w:rPr>
                <w:i/>
                <w:color w:val="FF0000"/>
              </w:rPr>
              <w:t>.</w:t>
            </w:r>
          </w:p>
          <w:p w14:paraId="41D1AD95" w14:textId="77777777" w:rsidR="00762256" w:rsidRPr="00070143" w:rsidRDefault="00762256" w:rsidP="00762256">
            <w:pPr>
              <w:ind w:left="2340" w:right="510" w:hanging="924"/>
              <w:jc w:val="both"/>
              <w:rPr>
                <w:i/>
                <w:color w:val="FF0000"/>
                <w:highlight w:val="green"/>
              </w:rPr>
            </w:pPr>
          </w:p>
          <w:p w14:paraId="23FD065F" w14:textId="77777777" w:rsidR="00762256" w:rsidRPr="00070143" w:rsidRDefault="00762256" w:rsidP="00762256">
            <w:pPr>
              <w:ind w:left="2160" w:right="510" w:hanging="2160"/>
              <w:jc w:val="both"/>
              <w:rPr>
                <w:i/>
                <w:color w:val="FF0000"/>
              </w:rPr>
            </w:pPr>
            <w:r w:rsidRPr="00070143">
              <w:rPr>
                <w:i/>
                <w:color w:val="FF0000"/>
              </w:rPr>
              <w:t xml:space="preserve">                       Nota </w:t>
            </w:r>
            <w:proofErr w:type="gramStart"/>
            <w:r w:rsidRPr="00070143">
              <w:rPr>
                <w:i/>
                <w:color w:val="FF0000"/>
              </w:rPr>
              <w:t>2:  Il</w:t>
            </w:r>
            <w:proofErr w:type="gramEnd"/>
            <w:r w:rsidRPr="00070143">
              <w:rPr>
                <w:i/>
                <w:color w:val="FF0000"/>
              </w:rPr>
              <w:t xml:space="preserve"> documento di Politica Ambientale deve essere attinente alle attività  che </w:t>
            </w:r>
            <w:r w:rsidR="00DD5D47">
              <w:rPr>
                <w:i/>
                <w:color w:val="FF0000"/>
              </w:rPr>
              <w:t>saranno eseguite dal singolo operatore economico riunito</w:t>
            </w:r>
            <w:r w:rsidRPr="00070143">
              <w:rPr>
                <w:i/>
                <w:color w:val="FF0000"/>
              </w:rPr>
              <w:t>.</w:t>
            </w:r>
          </w:p>
          <w:p w14:paraId="3CEA2ACD" w14:textId="77777777" w:rsidR="00762256" w:rsidRPr="00070143" w:rsidRDefault="00762256" w:rsidP="00762256">
            <w:pPr>
              <w:keepNext/>
              <w:ind w:left="567" w:right="510"/>
              <w:rPr>
                <w:i/>
                <w:color w:val="FF0000"/>
              </w:rPr>
            </w:pPr>
          </w:p>
          <w:p w14:paraId="7E78CE77" w14:textId="77777777" w:rsidR="00762256" w:rsidRPr="00070143" w:rsidRDefault="00762256" w:rsidP="00762256">
            <w:pPr>
              <w:tabs>
                <w:tab w:val="left" w:pos="142"/>
              </w:tabs>
              <w:ind w:left="1332" w:right="510" w:hanging="765"/>
              <w:rPr>
                <w:b/>
                <w:color w:val="0000FF"/>
                <w:sz w:val="20"/>
                <w:szCs w:val="20"/>
              </w:rPr>
            </w:pPr>
            <w:r w:rsidRPr="00070143">
              <w:rPr>
                <w:b/>
                <w:i/>
                <w:color w:val="0000FF"/>
                <w:sz w:val="20"/>
                <w:szCs w:val="20"/>
              </w:rPr>
              <w:t>N.B.:</w:t>
            </w:r>
            <w:r w:rsidRPr="00070143">
              <w:rPr>
                <w:b/>
                <w:color w:val="0000FF"/>
                <w:sz w:val="20"/>
                <w:szCs w:val="20"/>
              </w:rPr>
              <w:tab/>
              <w:t>Nessuna delle due formulazioni alternative di cui al punto a1) deve essere utilizzata nei bandi relativi a Servizi “Soft” (opere d’ingegno), ancorché svolti presso le strutture del Committente.</w:t>
            </w:r>
          </w:p>
          <w:p w14:paraId="7B959CD2" w14:textId="77777777" w:rsidR="00762256" w:rsidRPr="00070143" w:rsidRDefault="00762256" w:rsidP="00762256">
            <w:pPr>
              <w:tabs>
                <w:tab w:val="left" w:pos="142"/>
              </w:tabs>
              <w:ind w:left="1332" w:hanging="765"/>
              <w:rPr>
                <w:b/>
                <w:color w:val="0000FF"/>
                <w:sz w:val="20"/>
                <w:szCs w:val="20"/>
              </w:rPr>
            </w:pPr>
            <w:r w:rsidRPr="00070143">
              <w:rPr>
                <w:b/>
                <w:color w:val="0000FF"/>
                <w:sz w:val="20"/>
                <w:szCs w:val="20"/>
              </w:rPr>
              <w:tab/>
              <w:t>Sono altresì esclusi, non limitativamente:</w:t>
            </w:r>
          </w:p>
          <w:p w14:paraId="35AE0C37" w14:textId="77777777" w:rsidR="00762256" w:rsidRPr="00070143" w:rsidRDefault="00762256" w:rsidP="00762256">
            <w:pPr>
              <w:tabs>
                <w:tab w:val="left" w:pos="142"/>
              </w:tabs>
              <w:ind w:left="2269" w:hanging="284"/>
              <w:rPr>
                <w:b/>
                <w:color w:val="0000FF"/>
                <w:sz w:val="20"/>
                <w:szCs w:val="20"/>
              </w:rPr>
            </w:pPr>
            <w:r w:rsidRPr="00070143">
              <w:rPr>
                <w:b/>
                <w:color w:val="0000FF"/>
                <w:sz w:val="20"/>
                <w:szCs w:val="20"/>
              </w:rPr>
              <w:t>-</w:t>
            </w:r>
            <w:r w:rsidRPr="00070143">
              <w:rPr>
                <w:b/>
                <w:color w:val="0000FF"/>
                <w:sz w:val="20"/>
                <w:szCs w:val="20"/>
              </w:rPr>
              <w:tab/>
              <w:t>Servizi di traduzione;</w:t>
            </w:r>
          </w:p>
          <w:p w14:paraId="7117716B" w14:textId="77777777" w:rsidR="00762256" w:rsidRPr="00070143" w:rsidRDefault="00762256" w:rsidP="00762256">
            <w:pPr>
              <w:tabs>
                <w:tab w:val="left" w:pos="142"/>
              </w:tabs>
              <w:ind w:left="2269" w:hanging="284"/>
              <w:rPr>
                <w:b/>
                <w:color w:val="0000FF"/>
                <w:sz w:val="20"/>
                <w:szCs w:val="20"/>
              </w:rPr>
            </w:pPr>
            <w:r w:rsidRPr="00070143">
              <w:rPr>
                <w:b/>
                <w:color w:val="0000FF"/>
                <w:sz w:val="20"/>
                <w:szCs w:val="20"/>
              </w:rPr>
              <w:t>-</w:t>
            </w:r>
            <w:r w:rsidRPr="00070143">
              <w:rPr>
                <w:b/>
                <w:color w:val="0000FF"/>
                <w:sz w:val="20"/>
                <w:szCs w:val="20"/>
              </w:rPr>
              <w:tab/>
              <w:t>Prestazioni professionali;</w:t>
            </w:r>
          </w:p>
          <w:p w14:paraId="2B67151A" w14:textId="77777777" w:rsidR="00762256" w:rsidRPr="00070143" w:rsidRDefault="00762256" w:rsidP="00762256">
            <w:pPr>
              <w:tabs>
                <w:tab w:val="left" w:pos="142"/>
              </w:tabs>
              <w:ind w:left="2269" w:hanging="284"/>
              <w:rPr>
                <w:b/>
                <w:color w:val="0000FF"/>
                <w:sz w:val="20"/>
                <w:szCs w:val="20"/>
              </w:rPr>
            </w:pPr>
            <w:r w:rsidRPr="00070143">
              <w:rPr>
                <w:b/>
                <w:color w:val="0000FF"/>
                <w:sz w:val="20"/>
                <w:szCs w:val="20"/>
              </w:rPr>
              <w:t>-</w:t>
            </w:r>
            <w:r w:rsidRPr="00070143">
              <w:rPr>
                <w:b/>
                <w:color w:val="0000FF"/>
                <w:sz w:val="20"/>
                <w:szCs w:val="20"/>
              </w:rPr>
              <w:tab/>
              <w:t>Corsi di formazione e docenze;</w:t>
            </w:r>
          </w:p>
          <w:p w14:paraId="2CA14A68" w14:textId="77777777" w:rsidR="00762256" w:rsidRDefault="00762256" w:rsidP="00762256">
            <w:pPr>
              <w:tabs>
                <w:tab w:val="left" w:pos="142"/>
              </w:tabs>
              <w:ind w:left="2269" w:hanging="284"/>
              <w:rPr>
                <w:b/>
                <w:color w:val="0000FF"/>
                <w:sz w:val="20"/>
                <w:szCs w:val="20"/>
              </w:rPr>
            </w:pPr>
            <w:r w:rsidRPr="00070143">
              <w:rPr>
                <w:b/>
                <w:color w:val="0000FF"/>
                <w:sz w:val="20"/>
                <w:szCs w:val="20"/>
              </w:rPr>
              <w:t>-</w:t>
            </w:r>
            <w:r w:rsidRPr="00070143">
              <w:rPr>
                <w:b/>
                <w:color w:val="0000FF"/>
                <w:sz w:val="20"/>
                <w:szCs w:val="20"/>
              </w:rPr>
              <w:tab/>
              <w:t xml:space="preserve">Servizi similari a quelli </w:t>
            </w:r>
            <w:commentRangeStart w:id="12"/>
            <w:r w:rsidRPr="00070143">
              <w:rPr>
                <w:b/>
                <w:color w:val="0000FF"/>
                <w:sz w:val="20"/>
                <w:szCs w:val="20"/>
              </w:rPr>
              <w:t>anzidetti</w:t>
            </w:r>
            <w:commentRangeEnd w:id="12"/>
            <w:r w:rsidR="002726C1">
              <w:rPr>
                <w:rStyle w:val="Rimandocommento"/>
              </w:rPr>
              <w:commentReference w:id="12"/>
            </w:r>
            <w:r w:rsidRPr="00070143">
              <w:rPr>
                <w:b/>
                <w:color w:val="0000FF"/>
                <w:sz w:val="20"/>
                <w:szCs w:val="20"/>
              </w:rPr>
              <w:t>.</w:t>
            </w:r>
          </w:p>
          <w:p w14:paraId="42B047F4" w14:textId="77777777" w:rsidR="002726C1" w:rsidRDefault="002726C1" w:rsidP="00762256">
            <w:pPr>
              <w:tabs>
                <w:tab w:val="left" w:pos="142"/>
              </w:tabs>
              <w:ind w:left="2269" w:hanging="284"/>
              <w:rPr>
                <w:b/>
                <w:color w:val="0000FF"/>
                <w:sz w:val="20"/>
                <w:szCs w:val="20"/>
              </w:rPr>
            </w:pPr>
          </w:p>
          <w:p w14:paraId="7FC5431D" w14:textId="19E9273D" w:rsidR="002726C1" w:rsidRPr="00104E6B" w:rsidRDefault="002726C1" w:rsidP="002726C1">
            <w:pPr>
              <w:ind w:left="567" w:right="510" w:hanging="567"/>
              <w:rPr>
                <w:rFonts w:eastAsiaTheme="minorHAnsi"/>
                <w:i/>
                <w:iCs/>
                <w:color w:val="FF0000"/>
              </w:rPr>
            </w:pPr>
            <w:r w:rsidRPr="00104E6B">
              <w:rPr>
                <w:i/>
                <w:iCs/>
                <w:color w:val="FF0000"/>
              </w:rPr>
              <w:t>a2)      Disponibilità di un Sistema di Gestione per la Qualità (SGQ) in accordo alla Norma ISO 9001:2015 (vedi Nota 1).</w:t>
            </w:r>
          </w:p>
          <w:p w14:paraId="4DACA9D1" w14:textId="77777777" w:rsidR="002726C1" w:rsidRPr="00104E6B" w:rsidRDefault="002726C1" w:rsidP="002726C1">
            <w:pPr>
              <w:ind w:left="567" w:right="510"/>
              <w:rPr>
                <w:i/>
                <w:iCs/>
                <w:color w:val="FF0000"/>
              </w:rPr>
            </w:pPr>
            <w:r w:rsidRPr="00104E6B">
              <w:rPr>
                <w:i/>
                <w:iCs/>
                <w:color w:val="FF0000"/>
              </w:rPr>
              <w:t>Nel caso di Raggruppamenti di Imprese tutti i componenti devono disporre di un SGQ in accordo alla Norma ISO 9001:2015 (vedi Nota 2).</w:t>
            </w:r>
          </w:p>
          <w:p w14:paraId="73FBA18C" w14:textId="77777777" w:rsidR="002726C1" w:rsidRPr="00104E6B" w:rsidRDefault="002726C1" w:rsidP="002726C1">
            <w:pPr>
              <w:pStyle w:val="Rientrocorpodeltesto2"/>
              <w:keepNext w:val="0"/>
              <w:ind w:left="567" w:right="510" w:firstLine="0"/>
              <w:rPr>
                <w:rFonts w:ascii="Calibri" w:hAnsi="Calibri" w:cs="Calibri"/>
                <w:iCs/>
                <w:color w:val="FF0000"/>
              </w:rPr>
            </w:pPr>
            <w:r w:rsidRPr="00104E6B">
              <w:rPr>
                <w:rFonts w:ascii="Calibri" w:hAnsi="Calibri" w:cs="Calibri"/>
                <w:color w:val="FF0000"/>
              </w:rPr>
              <w:t>Nel caso di Consorzi la documentazione relativa al SGQ deve fare riferimento al Consorzio stesso (vedi Nota 1).</w:t>
            </w:r>
          </w:p>
          <w:p w14:paraId="177163E9" w14:textId="77777777" w:rsidR="002726C1" w:rsidRPr="00104E6B" w:rsidRDefault="002726C1" w:rsidP="002726C1">
            <w:pPr>
              <w:pStyle w:val="Rientrocorpodeltesto2"/>
              <w:keepNext w:val="0"/>
              <w:ind w:left="567" w:right="510" w:firstLine="0"/>
              <w:rPr>
                <w:rFonts w:ascii="Calibri" w:hAnsi="Calibri" w:cs="Calibri"/>
                <w:color w:val="FF0000"/>
              </w:rPr>
            </w:pPr>
            <w:r w:rsidRPr="00104E6B">
              <w:rPr>
                <w:rFonts w:ascii="Calibri" w:hAnsi="Calibri" w:cs="Calibri"/>
                <w:color w:val="FF0000"/>
              </w:rPr>
              <w:t>La relativa documentazione (Manuale della Qualità, elenco delle procedure ed eventuale certificazione del SGQ rilasciata da Ente accreditato per il settore oggetto del certificato) dovrà essere fornita all’Ente Aggiudicatore all’atto della presentazione della domanda di partecipazione.</w:t>
            </w:r>
          </w:p>
          <w:p w14:paraId="7412926C" w14:textId="77777777" w:rsidR="002726C1" w:rsidRPr="00104E6B" w:rsidRDefault="002726C1" w:rsidP="002726C1">
            <w:pPr>
              <w:ind w:left="567" w:right="510"/>
              <w:rPr>
                <w:i/>
                <w:iCs/>
                <w:color w:val="FF0000"/>
              </w:rPr>
            </w:pPr>
          </w:p>
          <w:p w14:paraId="07881C98" w14:textId="77777777" w:rsidR="002726C1" w:rsidRPr="00104E6B" w:rsidRDefault="002726C1" w:rsidP="002726C1">
            <w:pPr>
              <w:ind w:left="618" w:right="510" w:hanging="72"/>
              <w:rPr>
                <w:i/>
                <w:iCs/>
                <w:color w:val="FF0000"/>
              </w:rPr>
            </w:pPr>
            <w:r w:rsidRPr="00104E6B">
              <w:rPr>
                <w:i/>
                <w:iCs/>
                <w:color w:val="FF0000"/>
              </w:rPr>
              <w:t>Nota 1: La documentazione del SGQ deve essere attinente alle attività oggetto dell’appalto.</w:t>
            </w:r>
          </w:p>
          <w:p w14:paraId="0BBDA14E" w14:textId="77777777" w:rsidR="002726C1" w:rsidRPr="00104E6B" w:rsidRDefault="002726C1" w:rsidP="002726C1">
            <w:pPr>
              <w:ind w:left="2340" w:right="510" w:hanging="216"/>
              <w:rPr>
                <w:i/>
                <w:iCs/>
                <w:color w:val="FF0000"/>
              </w:rPr>
            </w:pPr>
          </w:p>
          <w:p w14:paraId="04E1D5A7" w14:textId="475110EB" w:rsidR="002726C1" w:rsidRPr="00104E6B" w:rsidRDefault="002726C1" w:rsidP="002726C1">
            <w:pPr>
              <w:ind w:left="1327" w:right="510" w:hanging="760"/>
              <w:rPr>
                <w:i/>
                <w:iCs/>
                <w:color w:val="FF0000"/>
              </w:rPr>
            </w:pPr>
            <w:r w:rsidRPr="00104E6B">
              <w:rPr>
                <w:i/>
                <w:iCs/>
                <w:color w:val="FF0000"/>
              </w:rPr>
              <w:t>Nota 2: La documentazione del SGQ deve essere attinente alle attività che saranno eseguite dal singolo operatore economico riunito.</w:t>
            </w:r>
          </w:p>
          <w:p w14:paraId="66CE1080" w14:textId="77777777" w:rsidR="002726C1" w:rsidRPr="00104E6B" w:rsidRDefault="002726C1" w:rsidP="002726C1">
            <w:pPr>
              <w:ind w:left="1440" w:right="510" w:hanging="873"/>
              <w:rPr>
                <w:i/>
                <w:iCs/>
                <w:color w:val="FF0000"/>
              </w:rPr>
            </w:pPr>
          </w:p>
          <w:p w14:paraId="0A5BFE7B" w14:textId="77777777" w:rsidR="002726C1" w:rsidRPr="00104E6B" w:rsidRDefault="002726C1" w:rsidP="002726C1">
            <w:pPr>
              <w:ind w:left="1985" w:right="510" w:hanging="653"/>
              <w:jc w:val="both"/>
              <w:rPr>
                <w:color w:val="FF0000"/>
              </w:rPr>
            </w:pPr>
            <w:r w:rsidRPr="00104E6B">
              <w:rPr>
                <w:i/>
                <w:iCs/>
                <w:color w:val="FF0000"/>
              </w:rPr>
              <w:t>N.B.1: Sistemi di Gestione per la Qualità, comunemente applicati nel settore merceologico di riferimento, conformi ad altri standard internazionali, saranno ammessi solo nel caso in cui soddisfino tutti i requisiti previsti dalla norma ISO 9001:2015.</w:t>
            </w:r>
          </w:p>
          <w:p w14:paraId="063E7174" w14:textId="77777777" w:rsidR="002726C1" w:rsidRPr="00104E6B" w:rsidRDefault="002726C1" w:rsidP="002726C1">
            <w:pPr>
              <w:ind w:left="1985" w:right="510" w:hanging="567"/>
              <w:rPr>
                <w:color w:val="FF0000"/>
              </w:rPr>
            </w:pPr>
          </w:p>
          <w:p w14:paraId="24932E88" w14:textId="77777777" w:rsidR="002726C1" w:rsidRPr="00104E6B" w:rsidRDefault="002726C1" w:rsidP="002726C1">
            <w:pPr>
              <w:ind w:left="1985" w:right="510" w:hanging="653"/>
              <w:jc w:val="both"/>
              <w:rPr>
                <w:i/>
                <w:iCs/>
                <w:color w:val="FF0000"/>
              </w:rPr>
            </w:pPr>
            <w:r w:rsidRPr="00104E6B">
              <w:rPr>
                <w:i/>
                <w:iCs/>
                <w:color w:val="FF0000"/>
              </w:rPr>
              <w:t>N.B.2: L’Ente Aggiudicatore si riserva la possibilità di effettuare verifiche ispettive presso i Candidati per valutare l’effettiva implementazione ed applicazione del SGQ.</w:t>
            </w:r>
          </w:p>
          <w:p w14:paraId="3D6CE482" w14:textId="77777777" w:rsidR="002726C1" w:rsidRPr="00070143" w:rsidRDefault="002726C1" w:rsidP="00762256">
            <w:pPr>
              <w:tabs>
                <w:tab w:val="left" w:pos="142"/>
              </w:tabs>
              <w:ind w:left="2269" w:hanging="284"/>
              <w:rPr>
                <w:b/>
                <w:color w:val="0000FF"/>
                <w:sz w:val="20"/>
                <w:szCs w:val="20"/>
              </w:rPr>
            </w:pPr>
          </w:p>
          <w:p w14:paraId="4006E75C" w14:textId="77777777" w:rsidR="00762256" w:rsidRPr="00070143" w:rsidRDefault="00762256" w:rsidP="00762256">
            <w:pPr>
              <w:rPr>
                <w:color w:val="0000FF"/>
              </w:rPr>
            </w:pPr>
            <w:r w:rsidRPr="00070143">
              <w:rPr>
                <w:i/>
                <w:color w:val="FF0000"/>
              </w:rPr>
              <w:t>a3)</w:t>
            </w:r>
            <w:r w:rsidRPr="00070143">
              <w:rPr>
                <w:color w:val="FF0000"/>
              </w:rPr>
              <w:tab/>
            </w:r>
            <w:r w:rsidRPr="00070143">
              <w:rPr>
                <w:color w:val="0000FF"/>
              </w:rPr>
              <w:t>Per forniture, servizi e lavori realizzati presso i luoghi di lavoro del</w:t>
            </w:r>
            <w:r w:rsidR="007F4470">
              <w:rPr>
                <w:color w:val="0000FF"/>
              </w:rPr>
              <w:t>l’Ente Aggiudicatore</w:t>
            </w:r>
            <w:r w:rsidRPr="00070143">
              <w:rPr>
                <w:color w:val="0000FF"/>
              </w:rPr>
              <w:t xml:space="preserve"> </w:t>
            </w:r>
          </w:p>
          <w:p w14:paraId="63E6978D" w14:textId="77777777" w:rsidR="00D23816" w:rsidRDefault="00762256" w:rsidP="00BC7352">
            <w:pPr>
              <w:ind w:left="1058" w:right="510"/>
              <w:jc w:val="both"/>
              <w:rPr>
                <w:i/>
                <w:color w:val="FF0000"/>
              </w:rPr>
            </w:pPr>
            <w:r w:rsidRPr="00BC7352">
              <w:rPr>
                <w:i/>
                <w:color w:val="FF0000"/>
              </w:rPr>
              <w:t>I</w:t>
            </w:r>
            <w:r w:rsidR="006601DC">
              <w:rPr>
                <w:i/>
                <w:color w:val="FF0000"/>
              </w:rPr>
              <w:t xml:space="preserve">l possesso dei requisiti riguardanti </w:t>
            </w:r>
            <w:r w:rsidRPr="00BC7352">
              <w:rPr>
                <w:i/>
                <w:color w:val="FF0000"/>
              </w:rPr>
              <w:t>la Salute e Sicurezza</w:t>
            </w:r>
            <w:r w:rsidR="006601DC">
              <w:rPr>
                <w:i/>
                <w:color w:val="FF0000"/>
              </w:rPr>
              <w:t xml:space="preserve"> dovranno essere dimostrati dal</w:t>
            </w:r>
            <w:r w:rsidR="006439D4">
              <w:rPr>
                <w:i/>
                <w:color w:val="FF0000"/>
              </w:rPr>
              <w:t xml:space="preserve"> Candidato</w:t>
            </w:r>
          </w:p>
          <w:p w14:paraId="2050E1FA" w14:textId="77777777" w:rsidR="00762256" w:rsidRPr="00BC7352" w:rsidRDefault="006439D4" w:rsidP="00BC7352">
            <w:pPr>
              <w:ind w:left="1058" w:right="510"/>
              <w:jc w:val="both"/>
              <w:rPr>
                <w:i/>
                <w:color w:val="FF0000"/>
              </w:rPr>
            </w:pPr>
            <w:r>
              <w:rPr>
                <w:i/>
                <w:color w:val="FF0000"/>
              </w:rPr>
              <w:t xml:space="preserve"> </w:t>
            </w:r>
            <w:r w:rsidR="006601DC">
              <w:rPr>
                <w:i/>
                <w:color w:val="FF0000"/>
              </w:rPr>
              <w:t>mediante la comunicazione delle seguenti informazioni</w:t>
            </w:r>
            <w:r w:rsidR="00762256" w:rsidRPr="00BC7352">
              <w:rPr>
                <w:i/>
                <w:color w:val="FF0000"/>
              </w:rPr>
              <w:t xml:space="preserve">, </w:t>
            </w:r>
            <w:r w:rsidR="006601DC">
              <w:rPr>
                <w:i/>
                <w:color w:val="FF0000"/>
              </w:rPr>
              <w:t xml:space="preserve">riportate in documenti </w:t>
            </w:r>
            <w:r w:rsidR="00762256" w:rsidRPr="00BC7352">
              <w:rPr>
                <w:i/>
                <w:color w:val="FF0000"/>
              </w:rPr>
              <w:t xml:space="preserve">emessi su carta intestata del Candidato </w:t>
            </w:r>
            <w:r>
              <w:rPr>
                <w:i/>
                <w:color w:val="FF0000"/>
              </w:rPr>
              <w:t xml:space="preserve">medesimo </w:t>
            </w:r>
            <w:r w:rsidR="00762256" w:rsidRPr="00BC7352">
              <w:rPr>
                <w:i/>
                <w:color w:val="FF0000"/>
              </w:rPr>
              <w:t>e recanti la firma del Datore di lavoro:</w:t>
            </w:r>
          </w:p>
          <w:p w14:paraId="59FA00EC" w14:textId="77777777" w:rsidR="00762256" w:rsidRPr="00070143" w:rsidRDefault="00762256" w:rsidP="00762256">
            <w:pPr>
              <w:spacing w:after="120"/>
              <w:ind w:right="510"/>
              <w:jc w:val="both"/>
              <w:rPr>
                <w:i/>
                <w:color w:val="FF0000"/>
              </w:rPr>
            </w:pPr>
            <w:r w:rsidRPr="00070143">
              <w:rPr>
                <w:i/>
                <w:color w:val="FF0000"/>
              </w:rPr>
              <w:t xml:space="preserve">          </w:t>
            </w:r>
          </w:p>
          <w:p w14:paraId="6702340D" w14:textId="77777777" w:rsidR="00762256" w:rsidRPr="00070143" w:rsidRDefault="00762256" w:rsidP="001A1B9E">
            <w:pPr>
              <w:numPr>
                <w:ilvl w:val="0"/>
                <w:numId w:val="11"/>
              </w:numPr>
              <w:spacing w:after="120"/>
              <w:ind w:right="510"/>
              <w:jc w:val="both"/>
              <w:rPr>
                <w:i/>
                <w:color w:val="FF0000"/>
              </w:rPr>
            </w:pPr>
            <w:r w:rsidRPr="00070143">
              <w:rPr>
                <w:i/>
                <w:color w:val="FF0000"/>
              </w:rPr>
              <w:t>Dati generali (anagrafica azienda, numero dei dipendenti e unità produttive)</w:t>
            </w:r>
            <w:r w:rsidR="007F4470">
              <w:rPr>
                <w:i/>
                <w:color w:val="FF0000"/>
              </w:rPr>
              <w:t>.</w:t>
            </w:r>
          </w:p>
          <w:p w14:paraId="5A93BA27" w14:textId="733AF115" w:rsidR="00762256" w:rsidRPr="00070143" w:rsidRDefault="00762256" w:rsidP="001A1B9E">
            <w:pPr>
              <w:numPr>
                <w:ilvl w:val="0"/>
                <w:numId w:val="11"/>
              </w:numPr>
              <w:spacing w:after="120"/>
              <w:ind w:right="510"/>
              <w:jc w:val="both"/>
              <w:rPr>
                <w:i/>
                <w:color w:val="FF0000"/>
              </w:rPr>
            </w:pPr>
            <w:r w:rsidRPr="00070143">
              <w:rPr>
                <w:i/>
                <w:color w:val="FF0000"/>
              </w:rPr>
              <w:t>Breve descrizione di tutte le attività svolte (con particolare dettaglio per quelle oggetto del Bando).</w:t>
            </w:r>
          </w:p>
          <w:p w14:paraId="7059456E" w14:textId="77777777" w:rsidR="00762256" w:rsidRPr="00070143" w:rsidRDefault="00762256" w:rsidP="001A1B9E">
            <w:pPr>
              <w:numPr>
                <w:ilvl w:val="0"/>
                <w:numId w:val="11"/>
              </w:numPr>
              <w:spacing w:after="120"/>
              <w:ind w:right="510"/>
              <w:jc w:val="both"/>
              <w:rPr>
                <w:i/>
                <w:color w:val="FF0000"/>
              </w:rPr>
            </w:pPr>
            <w:r w:rsidRPr="00070143">
              <w:rPr>
                <w:i/>
                <w:color w:val="FF0000"/>
              </w:rPr>
              <w:t>Copia della documentazione relativa alla valutazione dei rischi</w:t>
            </w:r>
            <w:r w:rsidR="00B80F1E" w:rsidRPr="00AB29F5">
              <w:rPr>
                <w:i/>
                <w:color w:val="FF0000"/>
              </w:rPr>
              <w:t>,</w:t>
            </w:r>
            <w:r w:rsidR="002D41F2">
              <w:rPr>
                <w:i/>
                <w:color w:val="FF0000"/>
              </w:rPr>
              <w:t xml:space="preserve"> </w:t>
            </w:r>
            <w:r w:rsidRPr="00070143">
              <w:rPr>
                <w:i/>
                <w:color w:val="FF0000"/>
              </w:rPr>
              <w:t>comprensiv</w:t>
            </w:r>
            <w:r w:rsidR="002D41F2">
              <w:rPr>
                <w:i/>
                <w:color w:val="FF0000"/>
              </w:rPr>
              <w:t xml:space="preserve">a dei criteri di valutazione e </w:t>
            </w:r>
            <w:r w:rsidRPr="00070143">
              <w:rPr>
                <w:i/>
                <w:color w:val="FF0000"/>
              </w:rPr>
              <w:t>degli interventi preventivi e/o protettivi implementati sulla base dei rischi individuati (con particolare dettaglio per le attività oggetto del Bando</w:t>
            </w:r>
            <w:r w:rsidR="00245EE4" w:rsidRPr="00FB67EB">
              <w:rPr>
                <w:i/>
                <w:color w:val="FF0000"/>
              </w:rPr>
              <w:t>)</w:t>
            </w:r>
            <w:r w:rsidR="00340A96" w:rsidRPr="00FB67EB">
              <w:rPr>
                <w:i/>
                <w:iCs/>
                <w:color w:val="FF0000"/>
              </w:rPr>
              <w:t>.</w:t>
            </w:r>
          </w:p>
          <w:p w14:paraId="2BC96FF1" w14:textId="77777777" w:rsidR="00762256" w:rsidRPr="00AC41C7" w:rsidRDefault="007F4470" w:rsidP="001A1B9E">
            <w:pPr>
              <w:numPr>
                <w:ilvl w:val="0"/>
                <w:numId w:val="11"/>
              </w:numPr>
              <w:tabs>
                <w:tab w:val="left" w:pos="1418"/>
              </w:tabs>
              <w:spacing w:after="120"/>
              <w:ind w:right="510"/>
              <w:jc w:val="both"/>
              <w:rPr>
                <w:i/>
                <w:color w:val="FF0000"/>
              </w:rPr>
            </w:pPr>
            <w:r>
              <w:rPr>
                <w:i/>
                <w:color w:val="FF0000"/>
              </w:rPr>
              <w:t>P</w:t>
            </w:r>
            <w:r w:rsidR="00762256" w:rsidRPr="00AC41C7">
              <w:rPr>
                <w:i/>
                <w:color w:val="FF0000"/>
              </w:rPr>
              <w:t>rotocollo di sorveglianza sanitaria ove previsto dalla normativa vigente per le mansioni svolte nelle attività oggetto del Bando.</w:t>
            </w:r>
          </w:p>
          <w:p w14:paraId="69D84870" w14:textId="77777777" w:rsidR="00340A96" w:rsidRPr="00340A96" w:rsidRDefault="00762256" w:rsidP="001A1B9E">
            <w:pPr>
              <w:numPr>
                <w:ilvl w:val="0"/>
                <w:numId w:val="11"/>
              </w:numPr>
              <w:spacing w:after="120"/>
              <w:ind w:right="510"/>
              <w:jc w:val="both"/>
              <w:rPr>
                <w:rFonts w:eastAsiaTheme="minorHAnsi" w:cs="Times New Roman"/>
                <w:i/>
                <w:iCs/>
                <w:strike/>
                <w:color w:val="FF0000"/>
              </w:rPr>
            </w:pPr>
            <w:r w:rsidRPr="00AC41C7">
              <w:rPr>
                <w:bCs/>
                <w:i/>
                <w:color w:val="FF0000"/>
              </w:rPr>
              <w:t>Dati statistici di sicurezza degli ultimi tre anni, riferiti all’intera organizzazione del Candidato e comprensivi dei seguenti dati: anno, totale ore lavorate, numero di incidenti, numero di infortuni, numero di giorni lavorativi persi, numero di fatalità, indice di frequenza</w:t>
            </w:r>
            <w:r w:rsidR="00340A96">
              <w:rPr>
                <w:bCs/>
                <w:i/>
                <w:color w:val="FF0000"/>
              </w:rPr>
              <w:t xml:space="preserve"> </w:t>
            </w:r>
            <w:r w:rsidR="00340A96" w:rsidRPr="00340A96">
              <w:rPr>
                <w:i/>
                <w:iCs/>
                <w:color w:val="FF0000"/>
              </w:rPr>
              <w:t xml:space="preserve">(LTIF: Lost Time </w:t>
            </w:r>
            <w:proofErr w:type="spellStart"/>
            <w:r w:rsidR="00340A96" w:rsidRPr="00340A96">
              <w:rPr>
                <w:i/>
                <w:iCs/>
                <w:color w:val="FF0000"/>
              </w:rPr>
              <w:t>Injury</w:t>
            </w:r>
            <w:proofErr w:type="spellEnd"/>
            <w:r w:rsidR="00340A96" w:rsidRPr="00340A96">
              <w:rPr>
                <w:i/>
                <w:iCs/>
                <w:color w:val="FF0000"/>
              </w:rPr>
              <w:t xml:space="preserve"> Frequency = infortuni sul lavoro con giorni di assenza/ore lavorate*1000000</w:t>
            </w:r>
            <w:r w:rsidR="00245EE4" w:rsidRPr="00FB67EB">
              <w:rPr>
                <w:i/>
                <w:iCs/>
                <w:color w:val="FF0000"/>
              </w:rPr>
              <w:t>)</w:t>
            </w:r>
            <w:r w:rsidRPr="00FB67EB">
              <w:rPr>
                <w:bCs/>
                <w:i/>
                <w:color w:val="FF0000"/>
              </w:rPr>
              <w:t>,</w:t>
            </w:r>
            <w:r w:rsidRPr="00340A96">
              <w:rPr>
                <w:bCs/>
                <w:i/>
                <w:color w:val="FF0000"/>
              </w:rPr>
              <w:t xml:space="preserve"> indice di gravità.</w:t>
            </w:r>
            <w:r w:rsidR="00340A96" w:rsidRPr="00340A96">
              <w:rPr>
                <w:i/>
                <w:iCs/>
                <w:color w:val="FF0000"/>
              </w:rPr>
              <w:t xml:space="preserve"> Il computo non dovrà tenere conto degli infortuni in itinere e dovrà comprendere unicamente gli infortuni che abbiano comportato almeno un giorno di assenza successivo a quello dell’accadimento. Inoltre, dovrà essere fornita la seguente documentazione: report di investigazione relativo a ciascun infortunio, azioni correttive adottate in seguito a ciascun infortunio e dichiarazione che attesti l'assenza di pendenze legali in corso associate agli eventi.</w:t>
            </w:r>
          </w:p>
          <w:p w14:paraId="295FF35D" w14:textId="5355D12A" w:rsidR="00762256" w:rsidRPr="00070143" w:rsidRDefault="00762256" w:rsidP="001A1B9E">
            <w:pPr>
              <w:numPr>
                <w:ilvl w:val="0"/>
                <w:numId w:val="11"/>
              </w:numPr>
              <w:tabs>
                <w:tab w:val="left" w:pos="1418"/>
              </w:tabs>
              <w:spacing w:after="120"/>
              <w:ind w:right="510"/>
              <w:jc w:val="both"/>
              <w:rPr>
                <w:i/>
                <w:color w:val="FF0000"/>
              </w:rPr>
            </w:pPr>
            <w:r w:rsidRPr="00AC41C7">
              <w:rPr>
                <w:i/>
                <w:color w:val="FF0000"/>
              </w:rPr>
              <w:lastRenderedPageBreak/>
              <w:t xml:space="preserve">Copia della certificazione </w:t>
            </w:r>
            <w:r w:rsidR="006C1B84" w:rsidRPr="006C1B84">
              <w:rPr>
                <w:i/>
                <w:color w:val="FF0000"/>
              </w:rPr>
              <w:t>ISO 45001:2018</w:t>
            </w:r>
            <w:r w:rsidRPr="00AC41C7">
              <w:rPr>
                <w:i/>
                <w:color w:val="FF0000"/>
              </w:rPr>
              <w:t xml:space="preserve"> del Sistema di Gestione </w:t>
            </w:r>
            <w:r w:rsidR="006C1B84">
              <w:rPr>
                <w:i/>
                <w:color w:val="FF0000"/>
              </w:rPr>
              <w:t xml:space="preserve">della </w:t>
            </w:r>
            <w:r w:rsidRPr="00AC41C7">
              <w:rPr>
                <w:i/>
                <w:color w:val="FF0000"/>
              </w:rPr>
              <w:t xml:space="preserve">Salute e Sicurezza </w:t>
            </w:r>
            <w:r w:rsidR="006C1B84">
              <w:rPr>
                <w:i/>
                <w:color w:val="FF0000"/>
              </w:rPr>
              <w:t xml:space="preserve">dei Lavoratori </w:t>
            </w:r>
            <w:r w:rsidRPr="00AC41C7">
              <w:rPr>
                <w:i/>
                <w:color w:val="FF0000"/>
              </w:rPr>
              <w:t>rilasciata da Ente accreditato e relativa ad attività condotte</w:t>
            </w:r>
            <w:r w:rsidRPr="00070143">
              <w:rPr>
                <w:i/>
                <w:color w:val="FF0000"/>
              </w:rPr>
              <w:t xml:space="preserve"> dal Candidato nel settore merceologico oggetto del</w:t>
            </w:r>
            <w:r w:rsidR="007F4470">
              <w:rPr>
                <w:i/>
                <w:color w:val="FF0000"/>
              </w:rPr>
              <w:t>l’appalto affidato mediante il</w:t>
            </w:r>
            <w:r w:rsidRPr="00070143">
              <w:rPr>
                <w:i/>
                <w:color w:val="FF0000"/>
              </w:rPr>
              <w:t xml:space="preserve"> presente Bando. (N.B.1)</w:t>
            </w:r>
          </w:p>
          <w:p w14:paraId="6108083B" w14:textId="46259566" w:rsidR="00762256" w:rsidRPr="00070143" w:rsidRDefault="00762256" w:rsidP="00762256">
            <w:pPr>
              <w:tabs>
                <w:tab w:val="left" w:pos="1692"/>
              </w:tabs>
              <w:spacing w:after="120"/>
              <w:ind w:left="1692" w:right="510"/>
              <w:jc w:val="both"/>
              <w:rPr>
                <w:b/>
                <w:i/>
                <w:color w:val="FF0000"/>
              </w:rPr>
            </w:pPr>
            <w:r w:rsidRPr="00070143">
              <w:rPr>
                <w:b/>
                <w:i/>
                <w:color w:val="FF0000"/>
              </w:rPr>
              <w:t xml:space="preserve">In mancanza della certificazione del Sistema di Gestione </w:t>
            </w:r>
            <w:r w:rsidR="006C1B84">
              <w:rPr>
                <w:b/>
                <w:i/>
                <w:color w:val="FF0000"/>
              </w:rPr>
              <w:t xml:space="preserve">della </w:t>
            </w:r>
            <w:r w:rsidRPr="00070143">
              <w:rPr>
                <w:b/>
                <w:i/>
                <w:color w:val="FF0000"/>
              </w:rPr>
              <w:t xml:space="preserve">Salute e Sicurezza </w:t>
            </w:r>
            <w:r w:rsidR="006C1B84">
              <w:rPr>
                <w:b/>
                <w:i/>
                <w:color w:val="FF0000"/>
              </w:rPr>
              <w:t xml:space="preserve">dei Lavoratori, </w:t>
            </w:r>
            <w:r w:rsidRPr="00070143">
              <w:rPr>
                <w:b/>
                <w:i/>
                <w:color w:val="FF0000"/>
              </w:rPr>
              <w:t>dovranno essere prodotti i seguenti documenti:</w:t>
            </w:r>
          </w:p>
          <w:p w14:paraId="0C30AA49" w14:textId="77777777" w:rsidR="00762256" w:rsidRPr="00070143" w:rsidRDefault="00762256" w:rsidP="001A1B9E">
            <w:pPr>
              <w:numPr>
                <w:ilvl w:val="0"/>
                <w:numId w:val="11"/>
              </w:numPr>
              <w:tabs>
                <w:tab w:val="left" w:pos="1418"/>
              </w:tabs>
              <w:spacing w:after="120"/>
              <w:ind w:right="510"/>
              <w:jc w:val="both"/>
              <w:rPr>
                <w:i/>
                <w:color w:val="FF0000"/>
              </w:rPr>
            </w:pPr>
            <w:r w:rsidRPr="00070143">
              <w:rPr>
                <w:i/>
                <w:color w:val="FF0000"/>
              </w:rPr>
              <w:t>Organizzazione aziendale (con dettaglio specifico verso i ruoli per la sicurezza e salute dei propri lavoratori che operano nelle attività oggetto del Bando).</w:t>
            </w:r>
          </w:p>
          <w:p w14:paraId="420166BF" w14:textId="61AB613A" w:rsidR="00762256" w:rsidRDefault="00762256" w:rsidP="001A1B9E">
            <w:pPr>
              <w:numPr>
                <w:ilvl w:val="0"/>
                <w:numId w:val="11"/>
              </w:numPr>
              <w:spacing w:after="120"/>
              <w:ind w:right="510"/>
              <w:jc w:val="both"/>
              <w:rPr>
                <w:i/>
                <w:color w:val="FF0000"/>
              </w:rPr>
            </w:pPr>
            <w:r w:rsidRPr="00070143">
              <w:rPr>
                <w:i/>
                <w:color w:val="FF0000"/>
              </w:rPr>
              <w:t xml:space="preserve">Politica di Salute e Sicurezza </w:t>
            </w:r>
            <w:r w:rsidR="006C1B84">
              <w:rPr>
                <w:i/>
                <w:color w:val="FF0000"/>
              </w:rPr>
              <w:t xml:space="preserve">dei Lavoratori </w:t>
            </w:r>
            <w:r w:rsidRPr="00070143">
              <w:rPr>
                <w:i/>
                <w:color w:val="FF0000"/>
              </w:rPr>
              <w:t>del Candidato.</w:t>
            </w:r>
          </w:p>
          <w:p w14:paraId="4ACF7804" w14:textId="1C672565" w:rsidR="00340A96" w:rsidRPr="00340A96" w:rsidRDefault="00340A96" w:rsidP="001A1B9E">
            <w:pPr>
              <w:numPr>
                <w:ilvl w:val="0"/>
                <w:numId w:val="11"/>
              </w:numPr>
              <w:spacing w:after="120"/>
              <w:ind w:right="510"/>
              <w:jc w:val="both"/>
              <w:rPr>
                <w:rFonts w:eastAsiaTheme="minorHAnsi" w:cs="Times New Roman"/>
                <w:i/>
                <w:iCs/>
                <w:color w:val="FF0000"/>
              </w:rPr>
            </w:pPr>
            <w:r w:rsidRPr="00340A96">
              <w:rPr>
                <w:i/>
                <w:iCs/>
                <w:color w:val="FF0000"/>
              </w:rPr>
              <w:t xml:space="preserve">Manuale ed elenco delle procedure del Sistema di Gestione </w:t>
            </w:r>
            <w:r w:rsidR="006C1B84">
              <w:rPr>
                <w:i/>
                <w:iCs/>
                <w:color w:val="FF0000"/>
              </w:rPr>
              <w:t xml:space="preserve">della </w:t>
            </w:r>
            <w:r w:rsidRPr="00340A96">
              <w:rPr>
                <w:i/>
                <w:iCs/>
                <w:color w:val="FF0000"/>
              </w:rPr>
              <w:t>Salute e Sicurezza</w:t>
            </w:r>
            <w:r w:rsidR="006C1B84">
              <w:rPr>
                <w:i/>
                <w:iCs/>
                <w:color w:val="FF0000"/>
              </w:rPr>
              <w:t xml:space="preserve"> dei Lavoratori</w:t>
            </w:r>
            <w:r w:rsidRPr="00340A96">
              <w:rPr>
                <w:i/>
                <w:iCs/>
                <w:color w:val="FF0000"/>
              </w:rPr>
              <w:t>.</w:t>
            </w:r>
          </w:p>
          <w:p w14:paraId="143C0800" w14:textId="77777777" w:rsidR="00762256" w:rsidRDefault="00762256" w:rsidP="001A1B9E">
            <w:pPr>
              <w:numPr>
                <w:ilvl w:val="0"/>
                <w:numId w:val="11"/>
              </w:numPr>
              <w:tabs>
                <w:tab w:val="left" w:pos="3492"/>
              </w:tabs>
              <w:spacing w:after="120"/>
              <w:ind w:right="510"/>
              <w:jc w:val="both"/>
              <w:rPr>
                <w:i/>
                <w:color w:val="FF0000"/>
              </w:rPr>
            </w:pPr>
            <w:r w:rsidRPr="00070143">
              <w:rPr>
                <w:i/>
                <w:color w:val="FF0000"/>
              </w:rPr>
              <w:t>Addestramento, formazione ed informazione del personale per gli aspetti di salute e sicurezza.</w:t>
            </w:r>
          </w:p>
          <w:p w14:paraId="5E0B939B" w14:textId="77777777" w:rsidR="00762256" w:rsidRPr="00070143" w:rsidRDefault="00762256" w:rsidP="00762256">
            <w:pPr>
              <w:ind w:left="792" w:right="510"/>
              <w:jc w:val="both"/>
              <w:rPr>
                <w:i/>
                <w:color w:val="FF0000"/>
              </w:rPr>
            </w:pPr>
            <w:r w:rsidRPr="00070143">
              <w:rPr>
                <w:i/>
                <w:color w:val="FF0000"/>
              </w:rPr>
              <w:t xml:space="preserve">Nel caso di Raggruppamenti di Imprese, tutti i componenti devono </w:t>
            </w:r>
            <w:r w:rsidR="007F4470">
              <w:rPr>
                <w:i/>
                <w:color w:val="FF0000"/>
              </w:rPr>
              <w:t xml:space="preserve">trasmettere le informazioni elencate sopra e </w:t>
            </w:r>
            <w:r w:rsidRPr="00070143">
              <w:rPr>
                <w:i/>
                <w:color w:val="FF0000"/>
              </w:rPr>
              <w:t xml:space="preserve">disporre dei suddetti documenti. I suddetti documenti dovranno essere forniti all’Ente Aggiudicatore da parte del mandatario all’atto della presentazione della </w:t>
            </w:r>
            <w:r w:rsidR="00D90034">
              <w:rPr>
                <w:i/>
                <w:color w:val="FF0000"/>
              </w:rPr>
              <w:t>domanda di partecipazione</w:t>
            </w:r>
            <w:r w:rsidRPr="00070143">
              <w:rPr>
                <w:i/>
                <w:color w:val="FF0000"/>
              </w:rPr>
              <w:t>.</w:t>
            </w:r>
          </w:p>
          <w:p w14:paraId="7D2A9691" w14:textId="77777777" w:rsidR="00762256" w:rsidRPr="00070143" w:rsidRDefault="00762256" w:rsidP="00806094">
            <w:pPr>
              <w:keepNext/>
              <w:ind w:left="1327" w:right="510" w:hanging="626"/>
              <w:jc w:val="both"/>
              <w:rPr>
                <w:i/>
                <w:color w:val="FF0000"/>
              </w:rPr>
            </w:pPr>
            <w:r w:rsidRPr="00070143">
              <w:rPr>
                <w:i/>
                <w:color w:val="FF0000"/>
              </w:rPr>
              <w:t xml:space="preserve">Nel caso di Consorzi </w:t>
            </w:r>
            <w:r w:rsidR="007F4470">
              <w:rPr>
                <w:i/>
                <w:color w:val="FF0000"/>
              </w:rPr>
              <w:t xml:space="preserve">le informazioni e </w:t>
            </w:r>
            <w:r w:rsidRPr="00070143">
              <w:rPr>
                <w:i/>
                <w:color w:val="FF0000"/>
              </w:rPr>
              <w:t>i suddetti documenti devono fare riferimento al Consorzio stesso.</w:t>
            </w:r>
          </w:p>
          <w:p w14:paraId="65DF4324" w14:textId="77777777" w:rsidR="00762256" w:rsidRPr="00070143" w:rsidRDefault="00762256" w:rsidP="00762256">
            <w:pPr>
              <w:ind w:left="1332" w:right="510" w:hanging="626"/>
              <w:jc w:val="both"/>
              <w:rPr>
                <w:i/>
                <w:iCs/>
                <w:color w:val="FF0000"/>
              </w:rPr>
            </w:pPr>
          </w:p>
          <w:p w14:paraId="411FAFB1" w14:textId="77777777" w:rsidR="00762256" w:rsidRPr="00070143" w:rsidRDefault="00762256" w:rsidP="00762256">
            <w:pPr>
              <w:ind w:left="792" w:right="510" w:hanging="86"/>
              <w:jc w:val="both"/>
              <w:rPr>
                <w:i/>
                <w:iCs/>
                <w:color w:val="FF0000"/>
              </w:rPr>
            </w:pPr>
            <w:r w:rsidRPr="00070143">
              <w:rPr>
                <w:i/>
                <w:iCs/>
                <w:color w:val="FF0000"/>
              </w:rPr>
              <w:t xml:space="preserve"> L’Ente Aggiudicatore si riserva la possibilità di effettuare verifiche ispettive presso i Candidati per i requisiti di Salute e Sicurezza richiesti.</w:t>
            </w:r>
          </w:p>
          <w:p w14:paraId="77A3FD8D" w14:textId="77777777" w:rsidR="00762256" w:rsidRPr="00070143" w:rsidRDefault="00762256" w:rsidP="00762256">
            <w:pPr>
              <w:keepNext/>
              <w:ind w:left="1418" w:right="510"/>
              <w:jc w:val="both"/>
              <w:rPr>
                <w:i/>
                <w:color w:val="FF0000"/>
              </w:rPr>
            </w:pPr>
          </w:p>
          <w:p w14:paraId="69430BC5" w14:textId="1E4628CD" w:rsidR="00762256" w:rsidRPr="00070143" w:rsidRDefault="00762256" w:rsidP="00762256">
            <w:pPr>
              <w:ind w:left="1332" w:right="510" w:hanging="540"/>
              <w:jc w:val="both"/>
              <w:rPr>
                <w:color w:val="FF0000"/>
              </w:rPr>
            </w:pPr>
            <w:r w:rsidRPr="00070143">
              <w:rPr>
                <w:i/>
                <w:iCs/>
                <w:color w:val="FF0000"/>
              </w:rPr>
              <w:t>N.B.1: Sistemi di Gestione per la Salute e Sicurezza</w:t>
            </w:r>
            <w:r w:rsidR="006C1B84">
              <w:rPr>
                <w:i/>
                <w:iCs/>
                <w:color w:val="FF0000"/>
              </w:rPr>
              <w:t xml:space="preserve"> dei Lavoratori</w:t>
            </w:r>
            <w:r w:rsidRPr="00070143">
              <w:rPr>
                <w:i/>
                <w:iCs/>
                <w:color w:val="FF0000"/>
              </w:rPr>
              <w:t>, comunemente applicati nel settore merceologico di riferimento, conformi ad altri standard internazionali, saranno ammessi solo nel caso in cui soddisf</w:t>
            </w:r>
            <w:r w:rsidR="009E75DC">
              <w:rPr>
                <w:i/>
                <w:iCs/>
                <w:color w:val="FF0000"/>
              </w:rPr>
              <w:t>i</w:t>
            </w:r>
            <w:r w:rsidRPr="00070143">
              <w:rPr>
                <w:i/>
                <w:iCs/>
                <w:color w:val="FF0000"/>
              </w:rPr>
              <w:t>no tutti i requisiti previsti dalla norma</w:t>
            </w:r>
            <w:r w:rsidRPr="00070143">
              <w:rPr>
                <w:i/>
                <w:color w:val="FF0000"/>
              </w:rPr>
              <w:t xml:space="preserve"> </w:t>
            </w:r>
            <w:r w:rsidR="006C1B84" w:rsidRPr="006C1B84">
              <w:rPr>
                <w:i/>
                <w:color w:val="FF0000"/>
              </w:rPr>
              <w:t>ISO 45001:2018</w:t>
            </w:r>
            <w:r w:rsidRPr="00070143">
              <w:rPr>
                <w:i/>
                <w:iCs/>
                <w:color w:val="FF0000"/>
              </w:rPr>
              <w:t>.</w:t>
            </w:r>
          </w:p>
          <w:p w14:paraId="4C278704" w14:textId="77777777" w:rsidR="00762256" w:rsidRPr="00070143" w:rsidRDefault="00762256" w:rsidP="00762256">
            <w:pPr>
              <w:tabs>
                <w:tab w:val="left" w:pos="1418"/>
              </w:tabs>
              <w:ind w:left="851" w:right="510" w:hanging="851"/>
              <w:jc w:val="both"/>
              <w:rPr>
                <w:i/>
                <w:color w:val="FF0000"/>
              </w:rPr>
            </w:pPr>
          </w:p>
          <w:p w14:paraId="2373875C" w14:textId="77777777" w:rsidR="00762256" w:rsidRPr="00070143" w:rsidRDefault="00762256" w:rsidP="00BD1BEA">
            <w:pPr>
              <w:tabs>
                <w:tab w:val="left" w:pos="1418"/>
              </w:tabs>
              <w:ind w:left="792" w:right="510" w:hanging="792"/>
              <w:jc w:val="both"/>
              <w:rPr>
                <w:color w:val="0000FF"/>
              </w:rPr>
            </w:pPr>
            <w:r w:rsidRPr="00070143">
              <w:rPr>
                <w:i/>
                <w:color w:val="FF0000"/>
              </w:rPr>
              <w:t xml:space="preserve">      </w:t>
            </w:r>
            <w:r w:rsidRPr="00070143">
              <w:rPr>
                <w:color w:val="FF0000"/>
              </w:rPr>
              <w:t xml:space="preserve">  </w:t>
            </w:r>
            <w:r w:rsidRPr="00070143">
              <w:rPr>
                <w:i/>
                <w:color w:val="FF0000"/>
              </w:rPr>
              <w:t>a3)</w:t>
            </w:r>
            <w:r w:rsidRPr="00070143">
              <w:rPr>
                <w:color w:val="FF0000"/>
              </w:rPr>
              <w:tab/>
            </w:r>
            <w:r w:rsidRPr="00070143">
              <w:rPr>
                <w:color w:val="0000FF"/>
              </w:rPr>
              <w:t>Per forniture, servizi e lavori realizzati presso il Candidato</w:t>
            </w:r>
          </w:p>
          <w:p w14:paraId="221CA546" w14:textId="73190B87" w:rsidR="007F4470" w:rsidRPr="00BC7352" w:rsidRDefault="007F4470" w:rsidP="007F4470">
            <w:pPr>
              <w:ind w:left="1058" w:right="510"/>
              <w:jc w:val="both"/>
              <w:rPr>
                <w:i/>
                <w:color w:val="FF0000"/>
              </w:rPr>
            </w:pPr>
            <w:r w:rsidRPr="00BC7352">
              <w:rPr>
                <w:i/>
                <w:color w:val="FF0000"/>
              </w:rPr>
              <w:t>I</w:t>
            </w:r>
            <w:r>
              <w:rPr>
                <w:i/>
                <w:color w:val="FF0000"/>
              </w:rPr>
              <w:t xml:space="preserve">l possesso dei requisiti riguardanti </w:t>
            </w:r>
            <w:r w:rsidRPr="00BC7352">
              <w:rPr>
                <w:i/>
                <w:color w:val="FF0000"/>
              </w:rPr>
              <w:t>la Salute e Sicurezza</w:t>
            </w:r>
            <w:r>
              <w:rPr>
                <w:i/>
                <w:color w:val="FF0000"/>
              </w:rPr>
              <w:t xml:space="preserve"> dovranno essere dimostrati dal</w:t>
            </w:r>
            <w:r w:rsidR="006439D4">
              <w:rPr>
                <w:i/>
                <w:color w:val="FF0000"/>
              </w:rPr>
              <w:t xml:space="preserve"> Candidato </w:t>
            </w:r>
            <w:r>
              <w:rPr>
                <w:i/>
                <w:color w:val="FF0000"/>
              </w:rPr>
              <w:t>mediante la comunicazione delle seguenti informazioni</w:t>
            </w:r>
            <w:r w:rsidRPr="00BC7352">
              <w:rPr>
                <w:i/>
                <w:color w:val="FF0000"/>
              </w:rPr>
              <w:t xml:space="preserve">, </w:t>
            </w:r>
            <w:r>
              <w:rPr>
                <w:i/>
                <w:color w:val="FF0000"/>
              </w:rPr>
              <w:t xml:space="preserve">riportate in documenti </w:t>
            </w:r>
            <w:r w:rsidRPr="00BC7352">
              <w:rPr>
                <w:i/>
                <w:color w:val="FF0000"/>
              </w:rPr>
              <w:t>emessi su carta intestata del</w:t>
            </w:r>
            <w:r w:rsidR="006439D4">
              <w:rPr>
                <w:i/>
                <w:color w:val="FF0000"/>
              </w:rPr>
              <w:t xml:space="preserve"> Candidato </w:t>
            </w:r>
            <w:r>
              <w:rPr>
                <w:i/>
                <w:color w:val="FF0000"/>
              </w:rPr>
              <w:t xml:space="preserve">medesimo </w:t>
            </w:r>
            <w:r w:rsidRPr="00BC7352">
              <w:rPr>
                <w:i/>
                <w:color w:val="FF0000"/>
              </w:rPr>
              <w:t>e recanti la firma del Datore di lavoro:</w:t>
            </w:r>
          </w:p>
          <w:p w14:paraId="3FFD2188" w14:textId="77777777" w:rsidR="00762256" w:rsidRPr="00070143" w:rsidRDefault="00762256" w:rsidP="00762256">
            <w:pPr>
              <w:ind w:left="792" w:right="468"/>
              <w:jc w:val="both"/>
              <w:rPr>
                <w:i/>
                <w:color w:val="FF0000"/>
              </w:rPr>
            </w:pPr>
          </w:p>
          <w:p w14:paraId="6CFC3399" w14:textId="77777777" w:rsidR="00762256" w:rsidRPr="00070143" w:rsidRDefault="00762256" w:rsidP="006A2F93">
            <w:pPr>
              <w:numPr>
                <w:ilvl w:val="0"/>
                <w:numId w:val="11"/>
              </w:numPr>
              <w:spacing w:after="120"/>
              <w:ind w:left="1469" w:right="468" w:hanging="426"/>
              <w:jc w:val="both"/>
              <w:rPr>
                <w:i/>
                <w:color w:val="FF0000"/>
              </w:rPr>
            </w:pPr>
            <w:r w:rsidRPr="00070143">
              <w:rPr>
                <w:i/>
                <w:color w:val="FF0000"/>
              </w:rPr>
              <w:t>Dati generali (anagrafica azienda, numero dei dipendenti e unità produttive)</w:t>
            </w:r>
          </w:p>
          <w:p w14:paraId="22546294" w14:textId="22DC29C3" w:rsidR="00762256" w:rsidRPr="00070143" w:rsidRDefault="00762256" w:rsidP="006A2F93">
            <w:pPr>
              <w:numPr>
                <w:ilvl w:val="0"/>
                <w:numId w:val="11"/>
              </w:numPr>
              <w:spacing w:after="120"/>
              <w:ind w:left="1469" w:right="468" w:hanging="426"/>
              <w:jc w:val="both"/>
              <w:rPr>
                <w:i/>
                <w:color w:val="FF0000"/>
              </w:rPr>
            </w:pPr>
            <w:r w:rsidRPr="00070143">
              <w:rPr>
                <w:i/>
                <w:color w:val="FF0000"/>
              </w:rPr>
              <w:t>Breve descrizione di tutte le attività svolte (con particolare dettaglio per quelle oggetto del Bando)</w:t>
            </w:r>
          </w:p>
          <w:p w14:paraId="1A56941F" w14:textId="77777777" w:rsidR="00762256" w:rsidRPr="00070143" w:rsidRDefault="00762256" w:rsidP="006A2F93">
            <w:pPr>
              <w:numPr>
                <w:ilvl w:val="0"/>
                <w:numId w:val="11"/>
              </w:numPr>
              <w:spacing w:after="120"/>
              <w:ind w:left="1469" w:right="468" w:hanging="426"/>
              <w:jc w:val="both"/>
              <w:rPr>
                <w:i/>
                <w:color w:val="FF0000"/>
              </w:rPr>
            </w:pPr>
            <w:r w:rsidRPr="00070143">
              <w:rPr>
                <w:i/>
                <w:color w:val="FF0000"/>
              </w:rPr>
              <w:t>Organizzazione aziendale (con dettaglio specifico verso i ruoli per la sicurezza e salute dei propri lavoratori che operano nelle attività oggetto del Bando)</w:t>
            </w:r>
          </w:p>
          <w:p w14:paraId="067D2043" w14:textId="0D6EABAB" w:rsidR="00762256" w:rsidRPr="00070143" w:rsidRDefault="006C1B84" w:rsidP="006A2F93">
            <w:pPr>
              <w:numPr>
                <w:ilvl w:val="0"/>
                <w:numId w:val="11"/>
              </w:numPr>
              <w:spacing w:after="120"/>
              <w:ind w:left="1327" w:right="468" w:hanging="284"/>
              <w:jc w:val="both"/>
              <w:rPr>
                <w:i/>
                <w:color w:val="FF0000"/>
              </w:rPr>
            </w:pPr>
            <w:r>
              <w:rPr>
                <w:i/>
                <w:color w:val="FF0000"/>
              </w:rPr>
              <w:t xml:space="preserve">   </w:t>
            </w:r>
            <w:r w:rsidR="00762256" w:rsidRPr="00070143">
              <w:rPr>
                <w:i/>
                <w:color w:val="FF0000"/>
              </w:rPr>
              <w:t xml:space="preserve">Politica di Salute e Sicurezza </w:t>
            </w:r>
            <w:r>
              <w:rPr>
                <w:i/>
                <w:color w:val="FF0000"/>
              </w:rPr>
              <w:t xml:space="preserve">dei Lavoratori </w:t>
            </w:r>
            <w:r w:rsidR="00762256" w:rsidRPr="00070143">
              <w:rPr>
                <w:i/>
                <w:color w:val="FF0000"/>
              </w:rPr>
              <w:t>del Candidato.</w:t>
            </w:r>
          </w:p>
          <w:p w14:paraId="094B6A42" w14:textId="77777777" w:rsidR="00762256" w:rsidRPr="00070143" w:rsidRDefault="00762256" w:rsidP="00985932">
            <w:pPr>
              <w:numPr>
                <w:ilvl w:val="0"/>
                <w:numId w:val="11"/>
              </w:numPr>
              <w:spacing w:after="120"/>
              <w:ind w:left="1469" w:right="468" w:hanging="428"/>
              <w:jc w:val="both"/>
              <w:rPr>
                <w:i/>
                <w:color w:val="FF0000"/>
              </w:rPr>
            </w:pPr>
            <w:r w:rsidRPr="00070143">
              <w:rPr>
                <w:i/>
                <w:color w:val="FF0000"/>
              </w:rPr>
              <w:t>Copia della documentazione relati</w:t>
            </w:r>
            <w:r w:rsidR="002D41F2">
              <w:rPr>
                <w:i/>
                <w:color w:val="FF0000"/>
              </w:rPr>
              <w:t>va alla valutazione dei rischi</w:t>
            </w:r>
            <w:r w:rsidR="00B80F1E" w:rsidRPr="00AB29F5">
              <w:rPr>
                <w:i/>
                <w:color w:val="FF0000"/>
              </w:rPr>
              <w:t>,</w:t>
            </w:r>
            <w:r w:rsidR="002D41F2">
              <w:rPr>
                <w:i/>
                <w:color w:val="FF0000"/>
              </w:rPr>
              <w:t xml:space="preserve"> </w:t>
            </w:r>
            <w:r w:rsidRPr="00070143">
              <w:rPr>
                <w:i/>
                <w:color w:val="FF0000"/>
              </w:rPr>
              <w:t>comprensiv</w:t>
            </w:r>
            <w:r w:rsidR="002D41F2">
              <w:rPr>
                <w:i/>
                <w:color w:val="FF0000"/>
              </w:rPr>
              <w:t xml:space="preserve">a dei criteri di valutazione e </w:t>
            </w:r>
            <w:r w:rsidRPr="00070143">
              <w:rPr>
                <w:i/>
                <w:color w:val="FF0000"/>
              </w:rPr>
              <w:t>degli interventi preventivi e/o protettivi implementati sulla base dei rischi individuati (con particolare dettaglio per le attività oggetto del Bando).</w:t>
            </w:r>
          </w:p>
          <w:p w14:paraId="2D381722" w14:textId="77777777" w:rsidR="00762256" w:rsidRPr="00070143" w:rsidRDefault="00762256" w:rsidP="00762256">
            <w:pPr>
              <w:ind w:left="792" w:right="468"/>
              <w:jc w:val="both"/>
              <w:rPr>
                <w:i/>
                <w:color w:val="FF0000"/>
              </w:rPr>
            </w:pPr>
            <w:r w:rsidRPr="00070143">
              <w:rPr>
                <w:i/>
                <w:color w:val="FF0000"/>
              </w:rPr>
              <w:t xml:space="preserve">Nel caso di Raggruppamenti di Imprese, tutti i componenti devono </w:t>
            </w:r>
            <w:r w:rsidR="007F4470">
              <w:rPr>
                <w:i/>
                <w:color w:val="FF0000"/>
              </w:rPr>
              <w:t xml:space="preserve">trasmettere le informazioni elencate sopra e </w:t>
            </w:r>
            <w:r w:rsidRPr="00070143">
              <w:rPr>
                <w:i/>
                <w:color w:val="FF0000"/>
              </w:rPr>
              <w:t xml:space="preserve">disporre dei suddetti documenti. I suddetti documenti dovranno essere forniti all’Ente Aggiudicatore da parte del mandatario all’atto della presentazione della </w:t>
            </w:r>
            <w:r w:rsidR="00D90034">
              <w:rPr>
                <w:i/>
                <w:color w:val="FF0000"/>
              </w:rPr>
              <w:t>domanda di partecipazione</w:t>
            </w:r>
            <w:r w:rsidRPr="00070143">
              <w:rPr>
                <w:i/>
                <w:color w:val="FF0000"/>
              </w:rPr>
              <w:t>.</w:t>
            </w:r>
          </w:p>
          <w:p w14:paraId="5BDC2CD2" w14:textId="77777777" w:rsidR="00762256" w:rsidRPr="00070143" w:rsidRDefault="00762256" w:rsidP="00762256">
            <w:pPr>
              <w:keepNext/>
              <w:ind w:left="792" w:right="468"/>
              <w:jc w:val="both"/>
              <w:rPr>
                <w:i/>
                <w:color w:val="FF0000"/>
              </w:rPr>
            </w:pPr>
            <w:r w:rsidRPr="00070143">
              <w:rPr>
                <w:i/>
                <w:color w:val="FF0000"/>
              </w:rPr>
              <w:t>Nel caso di Consorzi</w:t>
            </w:r>
            <w:r w:rsidR="007F4470">
              <w:rPr>
                <w:i/>
                <w:color w:val="FF0000"/>
              </w:rPr>
              <w:t xml:space="preserve"> le informazioni e</w:t>
            </w:r>
            <w:r w:rsidRPr="00070143">
              <w:rPr>
                <w:i/>
                <w:color w:val="FF0000"/>
              </w:rPr>
              <w:t xml:space="preserve"> i suddetti documenti devono fare riferimento al Consorzio stesso.</w:t>
            </w:r>
          </w:p>
          <w:p w14:paraId="28B05A58" w14:textId="77777777" w:rsidR="00762256" w:rsidRPr="00070143" w:rsidRDefault="00762256" w:rsidP="007622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072"/>
              </w:tabs>
              <w:ind w:left="705" w:right="510"/>
              <w:rPr>
                <w:i/>
                <w:color w:val="FF0000"/>
              </w:rPr>
            </w:pPr>
          </w:p>
          <w:p w14:paraId="1086A495" w14:textId="77777777" w:rsidR="00762256" w:rsidRPr="00070143" w:rsidRDefault="00762256"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r w:rsidRPr="00070143">
              <w:rPr>
                <w:i/>
                <w:color w:val="FF0000"/>
              </w:rPr>
              <w:t xml:space="preserve">b)      Referenze </w:t>
            </w:r>
          </w:p>
          <w:p w14:paraId="1864ADF7" w14:textId="77777777" w:rsidR="00762256" w:rsidRPr="00070143"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r w:rsidRPr="00070143">
              <w:rPr>
                <w:i/>
                <w:color w:val="FF0000"/>
              </w:rPr>
              <w:t xml:space="preserve">c)     Organizzazione </w:t>
            </w:r>
          </w:p>
          <w:p w14:paraId="69729B4B" w14:textId="77777777" w:rsidR="00762256" w:rsidRPr="00070143"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rPr>
            </w:pPr>
            <w:r w:rsidRPr="00070143">
              <w:rPr>
                <w:i/>
                <w:color w:val="FF0000"/>
              </w:rPr>
              <w:t>d)     Potenzialità / Disponibilità</w:t>
            </w:r>
          </w:p>
          <w:p w14:paraId="6CBC7FC8" w14:textId="77777777" w:rsidR="00762256" w:rsidRPr="00070143"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r w:rsidRPr="00070143">
              <w:rPr>
                <w:i/>
                <w:color w:val="FF0000"/>
              </w:rPr>
              <w:t>e)</w:t>
            </w:r>
            <w:r w:rsidRPr="00070143">
              <w:rPr>
                <w:i/>
                <w:color w:val="FF0000"/>
              </w:rPr>
              <w:tab/>
              <w:t>........................................</w:t>
            </w:r>
          </w:p>
          <w:p w14:paraId="167F1F4F" w14:textId="77777777" w:rsidR="00762256" w:rsidRPr="00070143"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p>
          <w:p w14:paraId="25E0D2B9" w14:textId="77C8F2D7" w:rsidR="00762256" w:rsidRDefault="00762256" w:rsidP="00762256">
            <w:pPr>
              <w:tabs>
                <w:tab w:val="left" w:pos="1418"/>
              </w:tabs>
              <w:ind w:right="510"/>
              <w:jc w:val="both"/>
              <w:rPr>
                <w:i/>
                <w:color w:val="FF0000"/>
              </w:rPr>
            </w:pPr>
            <w:r w:rsidRPr="006E6839">
              <w:rPr>
                <w:i/>
                <w:color w:val="FF0000"/>
              </w:rPr>
              <w:t xml:space="preserve">I requisiti di cui ai punti da b) a d) si devono intendere aggregati nel caso di Raggruppamenti di Imprese e di Consorzio ordinario di cui </w:t>
            </w:r>
            <w:r w:rsidRPr="002713AD">
              <w:rPr>
                <w:i/>
                <w:color w:val="FF0000"/>
              </w:rPr>
              <w:t xml:space="preserve">all’art. 48 del </w:t>
            </w:r>
            <w:proofErr w:type="spellStart"/>
            <w:r w:rsidRPr="002713AD">
              <w:rPr>
                <w:i/>
                <w:color w:val="FF0000"/>
              </w:rPr>
              <w:t>D.Lgs.</w:t>
            </w:r>
            <w:proofErr w:type="spellEnd"/>
            <w:r w:rsidRPr="002713AD">
              <w:rPr>
                <w:i/>
                <w:color w:val="FF0000"/>
              </w:rPr>
              <w:t xml:space="preserve"> 18 </w:t>
            </w:r>
            <w:proofErr w:type="gramStart"/>
            <w:r w:rsidRPr="002713AD">
              <w:rPr>
                <w:i/>
                <w:color w:val="FF0000"/>
              </w:rPr>
              <w:t>Aprile</w:t>
            </w:r>
            <w:proofErr w:type="gramEnd"/>
            <w:r w:rsidRPr="002713AD">
              <w:rPr>
                <w:i/>
                <w:color w:val="FF0000"/>
              </w:rPr>
              <w:t xml:space="preserve"> 2016 n.50.</w:t>
            </w:r>
            <w:r w:rsidRPr="006E6839">
              <w:rPr>
                <w:i/>
                <w:color w:val="FF0000"/>
              </w:rPr>
              <w:t xml:space="preserve"> Nel caso di Consorzi di cui alle lett. b) e c) </w:t>
            </w:r>
            <w:r w:rsidRPr="006E6839">
              <w:rPr>
                <w:i/>
                <w:color w:val="FF0000"/>
              </w:rPr>
              <w:lastRenderedPageBreak/>
              <w:t xml:space="preserve">dell’art. </w:t>
            </w:r>
            <w:r w:rsidRPr="002713AD">
              <w:rPr>
                <w:i/>
                <w:color w:val="FF0000"/>
              </w:rPr>
              <w:t xml:space="preserve">45 comma 2 del </w:t>
            </w:r>
            <w:proofErr w:type="spellStart"/>
            <w:r w:rsidRPr="002713AD">
              <w:rPr>
                <w:i/>
                <w:color w:val="FF0000"/>
              </w:rPr>
              <w:t>D.Lgs.</w:t>
            </w:r>
            <w:proofErr w:type="spellEnd"/>
            <w:r w:rsidRPr="002713AD">
              <w:rPr>
                <w:i/>
                <w:color w:val="FF0000"/>
              </w:rPr>
              <w:t xml:space="preserve"> 18 </w:t>
            </w:r>
            <w:proofErr w:type="gramStart"/>
            <w:r w:rsidRPr="002713AD">
              <w:rPr>
                <w:i/>
                <w:color w:val="FF0000"/>
              </w:rPr>
              <w:t>Aprile</w:t>
            </w:r>
            <w:proofErr w:type="gramEnd"/>
            <w:r w:rsidRPr="002713AD">
              <w:rPr>
                <w:i/>
                <w:color w:val="FF0000"/>
              </w:rPr>
              <w:t xml:space="preserve"> 2016 n.50,</w:t>
            </w:r>
            <w:r w:rsidRPr="006E6839">
              <w:rPr>
                <w:i/>
                <w:color w:val="FF0000"/>
              </w:rPr>
              <w:t xml:space="preserve"> i requisiti di cui ai precedenti punti da b) a d) dovranno essere comprovati secondo quanto previsto dall’art. </w:t>
            </w:r>
            <w:r w:rsidRPr="002713AD">
              <w:rPr>
                <w:i/>
                <w:color w:val="FF0000"/>
              </w:rPr>
              <w:t xml:space="preserve">47 del </w:t>
            </w:r>
            <w:proofErr w:type="spellStart"/>
            <w:r w:rsidRPr="002713AD">
              <w:rPr>
                <w:i/>
                <w:color w:val="FF0000"/>
              </w:rPr>
              <w:t>D.Lgs.</w:t>
            </w:r>
            <w:proofErr w:type="spellEnd"/>
            <w:r w:rsidRPr="002713AD">
              <w:rPr>
                <w:i/>
                <w:color w:val="FF0000"/>
              </w:rPr>
              <w:t xml:space="preserve"> 18 </w:t>
            </w:r>
            <w:proofErr w:type="gramStart"/>
            <w:r w:rsidRPr="002713AD">
              <w:rPr>
                <w:i/>
                <w:color w:val="FF0000"/>
              </w:rPr>
              <w:t>Aprile</w:t>
            </w:r>
            <w:proofErr w:type="gramEnd"/>
            <w:r w:rsidRPr="002713AD">
              <w:rPr>
                <w:i/>
                <w:color w:val="FF0000"/>
              </w:rPr>
              <w:t xml:space="preserve"> 2016 n.50.</w:t>
            </w:r>
            <w:r>
              <w:rPr>
                <w:i/>
                <w:color w:val="FF0000"/>
              </w:rPr>
              <w:t xml:space="preserve"> </w:t>
            </w:r>
          </w:p>
          <w:p w14:paraId="3D00BF73" w14:textId="77777777" w:rsidR="00DD1A4A" w:rsidRDefault="00DD1A4A" w:rsidP="00762256">
            <w:pPr>
              <w:tabs>
                <w:tab w:val="left" w:pos="1418"/>
              </w:tabs>
              <w:ind w:right="510"/>
              <w:jc w:val="both"/>
              <w:rPr>
                <w:rFonts w:ascii="Times New Roman" w:hAnsi="Times New Roman" w:cs="Times New Roman"/>
                <w:b/>
                <w:color w:val="FF0000"/>
                <w:sz w:val="20"/>
                <w:szCs w:val="20"/>
              </w:rPr>
            </w:pPr>
          </w:p>
          <w:p w14:paraId="60BD7A1D" w14:textId="492830D0" w:rsidR="00DD1A4A" w:rsidRPr="00DD1A4A" w:rsidRDefault="00DD1A4A" w:rsidP="00762256">
            <w:pPr>
              <w:tabs>
                <w:tab w:val="left" w:pos="1418"/>
              </w:tabs>
              <w:ind w:right="510"/>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(Nota: </w:t>
            </w:r>
            <w:r w:rsidR="00901169" w:rsidRPr="000F66B9">
              <w:rPr>
                <w:rFonts w:ascii="Times New Roman" w:hAnsi="Times New Roman" w:cs="Times New Roman"/>
                <w:b/>
                <w:color w:val="FF0000"/>
                <w:sz w:val="20"/>
                <w:szCs w:val="20"/>
              </w:rPr>
              <w:t>il PAC ed il bando dovr</w:t>
            </w:r>
            <w:r w:rsidR="00C6394B" w:rsidRPr="000F66B9">
              <w:rPr>
                <w:rFonts w:ascii="Times New Roman" w:hAnsi="Times New Roman" w:cs="Times New Roman"/>
                <w:b/>
                <w:color w:val="FF0000"/>
                <w:sz w:val="20"/>
                <w:szCs w:val="20"/>
              </w:rPr>
              <w:t xml:space="preserve">anno </w:t>
            </w:r>
            <w:r w:rsidR="00901169" w:rsidRPr="000F66B9">
              <w:rPr>
                <w:rFonts w:ascii="Times New Roman" w:hAnsi="Times New Roman" w:cs="Times New Roman"/>
                <w:b/>
                <w:color w:val="FF0000"/>
                <w:sz w:val="20"/>
                <w:szCs w:val="20"/>
              </w:rPr>
              <w:t xml:space="preserve">eventualmente prevedere per i soggetti </w:t>
            </w:r>
            <w:r w:rsidRPr="000F66B9">
              <w:rPr>
                <w:rFonts w:ascii="Times New Roman" w:hAnsi="Times New Roman" w:cs="Times New Roman"/>
                <w:b/>
                <w:color w:val="FF0000"/>
                <w:sz w:val="20"/>
                <w:szCs w:val="20"/>
              </w:rPr>
              <w:t>di cui all’art. 45, co. 2 lett. d), e), f) e g)</w:t>
            </w:r>
            <w:r w:rsidR="00C6394B" w:rsidRPr="000F66B9">
              <w:rPr>
                <w:rFonts w:ascii="Times New Roman" w:hAnsi="Times New Roman" w:cs="Times New Roman"/>
                <w:b/>
                <w:color w:val="FF0000"/>
                <w:sz w:val="20"/>
                <w:szCs w:val="20"/>
              </w:rPr>
              <w:t xml:space="preserve"> se determinate attività sono scomputabili per delimitare i requisiti per gli operatori economici</w:t>
            </w:r>
            <w:r w:rsidR="0071626A">
              <w:rPr>
                <w:rFonts w:ascii="Times New Roman" w:hAnsi="Times New Roman" w:cs="Times New Roman"/>
                <w:b/>
                <w:color w:val="FF0000"/>
                <w:sz w:val="20"/>
                <w:szCs w:val="20"/>
              </w:rPr>
              <w:t xml:space="preserve"> e</w:t>
            </w:r>
            <w:r w:rsidR="00C6394B" w:rsidRPr="000F66B9">
              <w:rPr>
                <w:rFonts w:ascii="Times New Roman" w:hAnsi="Times New Roman" w:cs="Times New Roman"/>
                <w:b/>
                <w:color w:val="FF0000"/>
                <w:sz w:val="20"/>
                <w:szCs w:val="20"/>
              </w:rPr>
              <w:t xml:space="preserve"> </w:t>
            </w:r>
            <w:r w:rsidRPr="000F66B9">
              <w:rPr>
                <w:rFonts w:ascii="Times New Roman" w:hAnsi="Times New Roman" w:cs="Times New Roman"/>
                <w:b/>
                <w:color w:val="FF0000"/>
                <w:sz w:val="20"/>
                <w:szCs w:val="20"/>
              </w:rPr>
              <w:t xml:space="preserve">delle eventuali misure in cui i requisiti devono essere posseduti dai singoli concorrenti </w:t>
            </w:r>
            <w:r w:rsidRPr="00DD1A4A">
              <w:rPr>
                <w:rFonts w:ascii="Times New Roman" w:hAnsi="Times New Roman" w:cs="Times New Roman"/>
                <w:b/>
                <w:color w:val="FF0000"/>
                <w:sz w:val="20"/>
                <w:szCs w:val="20"/>
              </w:rPr>
              <w:t xml:space="preserve">partecipanti. In ogni caso la mandataria deve possedere ed eseguire le prestazioni in misura </w:t>
            </w:r>
            <w:commentRangeStart w:id="13"/>
            <w:commentRangeStart w:id="14"/>
            <w:r w:rsidRPr="00DD1A4A">
              <w:rPr>
                <w:rFonts w:ascii="Times New Roman" w:hAnsi="Times New Roman" w:cs="Times New Roman"/>
                <w:b/>
                <w:color w:val="FF0000"/>
                <w:sz w:val="20"/>
                <w:szCs w:val="20"/>
              </w:rPr>
              <w:t>maggioritaria</w:t>
            </w:r>
            <w:commentRangeEnd w:id="13"/>
            <w:r w:rsidR="005A5914">
              <w:rPr>
                <w:rStyle w:val="Rimandocommento"/>
              </w:rPr>
              <w:commentReference w:id="13"/>
            </w:r>
            <w:commentRangeEnd w:id="14"/>
            <w:r w:rsidR="00CF0547">
              <w:rPr>
                <w:rStyle w:val="Rimandocommento"/>
              </w:rPr>
              <w:commentReference w:id="14"/>
            </w:r>
            <w:r>
              <w:rPr>
                <w:rFonts w:ascii="Times New Roman" w:hAnsi="Times New Roman" w:cs="Times New Roman"/>
                <w:b/>
                <w:color w:val="FF0000"/>
                <w:sz w:val="20"/>
                <w:szCs w:val="20"/>
              </w:rPr>
              <w:t>).</w:t>
            </w:r>
          </w:p>
          <w:p w14:paraId="6002947B" w14:textId="77777777" w:rsidR="00762256" w:rsidRPr="00DD1A4A" w:rsidRDefault="00762256"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right="510"/>
              <w:rPr>
                <w:rFonts w:ascii="Times New Roman" w:hAnsi="Times New Roman" w:cs="Times New Roman"/>
                <w:i/>
                <w:color w:val="FF0000"/>
                <w:sz w:val="20"/>
                <w:szCs w:val="20"/>
              </w:rPr>
            </w:pPr>
          </w:p>
          <w:p w14:paraId="5E072CBE" w14:textId="4BC37C66" w:rsidR="00762256" w:rsidRPr="00070143"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FF0000"/>
              </w:rPr>
            </w:pPr>
            <w:r w:rsidRPr="00070143">
              <w:rPr>
                <w:i/>
                <w:color w:val="FF0000"/>
              </w:rPr>
              <w:t xml:space="preserve">f) </w:t>
            </w:r>
            <w:r w:rsidR="0082407A">
              <w:rPr>
                <w:i/>
                <w:color w:val="FF0000"/>
              </w:rPr>
              <w:t xml:space="preserve"> </w:t>
            </w:r>
            <w:r w:rsidR="0082407A" w:rsidRPr="000F66B9">
              <w:rPr>
                <w:i/>
                <w:color w:val="FF0000"/>
              </w:rPr>
              <w:t>Il Candidato</w:t>
            </w:r>
            <w:r w:rsidR="0082407A">
              <w:rPr>
                <w:i/>
                <w:color w:val="FF0000"/>
              </w:rPr>
              <w:t xml:space="preserve"> </w:t>
            </w:r>
            <w:r w:rsidRPr="00070143">
              <w:rPr>
                <w:i/>
                <w:color w:val="FF0000"/>
              </w:rPr>
              <w:t xml:space="preserve">dovrà produrre, contestualmente alla </w:t>
            </w:r>
            <w:r w:rsidR="00D90034">
              <w:rPr>
                <w:i/>
                <w:color w:val="FF0000"/>
              </w:rPr>
              <w:t>domanda di partecipazione</w:t>
            </w:r>
            <w:r w:rsidRPr="00070143">
              <w:rPr>
                <w:i/>
                <w:color w:val="FF0000"/>
              </w:rPr>
              <w:t xml:space="preserve">, una dichiarazione, </w:t>
            </w:r>
            <w:r w:rsidRPr="00EC1C6E">
              <w:rPr>
                <w:bCs/>
                <w:i/>
                <w:color w:val="FF0000"/>
              </w:rPr>
              <w:t xml:space="preserve">resa ai sensi del D.P.R. 445 del 2000 e </w:t>
            </w:r>
            <w:r w:rsidRPr="00EC1C6E">
              <w:rPr>
                <w:i/>
                <w:color w:val="FF0000"/>
              </w:rPr>
              <w:t>corredata da una copia leggibile di un valido documento di identità del sottoscrittore, attestante</w:t>
            </w:r>
            <w:r w:rsidRPr="00EC1C6E">
              <w:t xml:space="preserve"> </w:t>
            </w:r>
            <w:r w:rsidRPr="00EC1C6E">
              <w:rPr>
                <w:i/>
                <w:color w:val="FF0000"/>
              </w:rPr>
              <w:t xml:space="preserve">quale elemento essenziale ai fini </w:t>
            </w:r>
            <w:r w:rsidRPr="002713AD">
              <w:rPr>
                <w:i/>
                <w:color w:val="FF0000"/>
              </w:rPr>
              <w:t xml:space="preserve">del </w:t>
            </w:r>
            <w:proofErr w:type="spellStart"/>
            <w:r w:rsidRPr="002713AD">
              <w:rPr>
                <w:i/>
                <w:color w:val="FF0000"/>
              </w:rPr>
              <w:t>D.Lgs.</w:t>
            </w:r>
            <w:proofErr w:type="spellEnd"/>
            <w:r w:rsidRPr="002713AD">
              <w:rPr>
                <w:i/>
                <w:color w:val="FF0000"/>
              </w:rPr>
              <w:t xml:space="preserve"> 18 </w:t>
            </w:r>
            <w:proofErr w:type="gramStart"/>
            <w:r w:rsidRPr="002713AD">
              <w:rPr>
                <w:i/>
                <w:color w:val="FF0000"/>
              </w:rPr>
              <w:t>Aprile</w:t>
            </w:r>
            <w:proofErr w:type="gramEnd"/>
            <w:r w:rsidRPr="002713AD">
              <w:rPr>
                <w:i/>
                <w:color w:val="FF0000"/>
              </w:rPr>
              <w:t xml:space="preserve"> 2016 n.50:</w:t>
            </w:r>
          </w:p>
          <w:p w14:paraId="544C4ABE" w14:textId="77777777" w:rsidR="00762256" w:rsidRPr="00070143"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FF0000"/>
              </w:rPr>
            </w:pPr>
          </w:p>
          <w:p w14:paraId="0DDC2D13" w14:textId="77777777" w:rsidR="00762256" w:rsidRPr="00070143" w:rsidRDefault="00762256" w:rsidP="00311C88">
            <w:pPr>
              <w:tabs>
                <w:tab w:val="left" w:pos="2160"/>
                <w:tab w:val="left" w:pos="2880"/>
                <w:tab w:val="left" w:pos="3600"/>
                <w:tab w:val="left" w:pos="4320"/>
                <w:tab w:val="left" w:pos="5040"/>
                <w:tab w:val="left" w:pos="5760"/>
                <w:tab w:val="left" w:pos="6480"/>
                <w:tab w:val="left" w:pos="7200"/>
                <w:tab w:val="left" w:pos="7920"/>
                <w:tab w:val="left" w:pos="8640"/>
                <w:tab w:val="left" w:pos="9612"/>
              </w:tabs>
              <w:ind w:left="335" w:right="288"/>
              <w:jc w:val="both"/>
              <w:rPr>
                <w:i/>
                <w:color w:val="FF0000"/>
              </w:rPr>
            </w:pPr>
            <w:r w:rsidRPr="001F4D19">
              <w:rPr>
                <w:i/>
                <w:color w:val="FF0000"/>
              </w:rPr>
              <w:t xml:space="preserve">- che non sussistono nei confronti del Candidato le cause di esclusione di cui all’art. </w:t>
            </w:r>
            <w:r w:rsidRPr="002713AD">
              <w:rPr>
                <w:i/>
                <w:color w:val="FF0000"/>
              </w:rPr>
              <w:t xml:space="preserve">80 del </w:t>
            </w:r>
            <w:proofErr w:type="spellStart"/>
            <w:r w:rsidRPr="002713AD">
              <w:rPr>
                <w:i/>
                <w:color w:val="FF0000"/>
              </w:rPr>
              <w:t>D.Lgs.</w:t>
            </w:r>
            <w:proofErr w:type="spellEnd"/>
            <w:r w:rsidRPr="002713AD">
              <w:rPr>
                <w:i/>
                <w:color w:val="FF0000"/>
              </w:rPr>
              <w:t xml:space="preserve"> 18 </w:t>
            </w:r>
            <w:proofErr w:type="gramStart"/>
            <w:r w:rsidRPr="002713AD">
              <w:rPr>
                <w:i/>
                <w:color w:val="FF0000"/>
              </w:rPr>
              <w:t>Aprile</w:t>
            </w:r>
            <w:proofErr w:type="gramEnd"/>
            <w:r w:rsidRPr="002713AD">
              <w:rPr>
                <w:i/>
                <w:color w:val="FF0000"/>
              </w:rPr>
              <w:t xml:space="preserve"> 2016 n.50</w:t>
            </w:r>
            <w:r w:rsidRPr="000F66B9">
              <w:rPr>
                <w:i/>
                <w:color w:val="FF0000"/>
              </w:rPr>
              <w:t>.</w:t>
            </w:r>
          </w:p>
          <w:p w14:paraId="52B9E168" w14:textId="77777777" w:rsidR="00762256" w:rsidRDefault="00762256" w:rsidP="00311C88">
            <w:pPr>
              <w:tabs>
                <w:tab w:val="left" w:pos="6480"/>
              </w:tabs>
              <w:ind w:left="335" w:right="288"/>
              <w:jc w:val="both"/>
              <w:rPr>
                <w:i/>
                <w:color w:val="FF0000"/>
              </w:rPr>
            </w:pPr>
            <w:r w:rsidRPr="00070143">
              <w:rPr>
                <w:i/>
                <w:color w:val="FF0000"/>
              </w:rPr>
              <w:t>- il possesso dei necessari requisiti di idoneità tecnico-professionale con riferimento alla tutela della salute e della sicurezza nei luoghi di lavoro ai sensi dell’art. 26, comma 1 lett. a) del D. Lgs. n. 81 del 2008 ovvero dell’art. 90 comma 9 del D. Lgs. n. 81 del 2008, avuto riguardo alla natura delle attività oggetto dell’appalto.</w:t>
            </w:r>
          </w:p>
          <w:p w14:paraId="400932C4" w14:textId="77777777" w:rsidR="000F66B9" w:rsidRPr="00070143" w:rsidRDefault="000F66B9"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360" w:right="288"/>
              <w:jc w:val="both"/>
              <w:rPr>
                <w:i/>
                <w:color w:val="FF0000"/>
              </w:rPr>
            </w:pPr>
          </w:p>
          <w:p w14:paraId="3BED56D4" w14:textId="77777777" w:rsidR="00762256" w:rsidRPr="00070143" w:rsidRDefault="00762256" w:rsidP="00762256">
            <w:pPr>
              <w:pStyle w:val="Testonormale"/>
              <w:adjustRightInd w:val="0"/>
              <w:ind w:right="288"/>
              <w:jc w:val="both"/>
              <w:rPr>
                <w:rFonts w:ascii="Times New Roman" w:hAnsi="Times New Roman" w:cs="Times New Roman"/>
                <w:b/>
                <w:color w:val="0000FF"/>
              </w:rPr>
            </w:pPr>
            <w:r w:rsidRPr="00070143">
              <w:rPr>
                <w:rFonts w:ascii="Times New Roman" w:hAnsi="Times New Roman" w:cs="Times New Roman"/>
                <w:b/>
                <w:color w:val="0000FF"/>
              </w:rPr>
              <w:t>(Nota: inserire la seguente formulazione nel caso di Contratti che prevedono attività in ambienti sospetti di inquinamento o ambienti confinati di cui al DPR N. 177/2011)</w:t>
            </w:r>
          </w:p>
          <w:p w14:paraId="1B28E3C0" w14:textId="77777777" w:rsidR="00762256" w:rsidRPr="00070143" w:rsidRDefault="00762256" w:rsidP="00762256">
            <w:pPr>
              <w:ind w:left="432" w:right="288" w:hanging="180"/>
              <w:jc w:val="both"/>
              <w:rPr>
                <w:i/>
                <w:snapToGrid w:val="0"/>
                <w:color w:val="FF0000"/>
              </w:rPr>
            </w:pPr>
            <w:r w:rsidRPr="00070143">
              <w:rPr>
                <w:i/>
                <w:color w:val="FF0000"/>
              </w:rPr>
              <w:t xml:space="preserve">-  il possesso dei requisiti per le attività in ambienti sospetti di inquinamento o confinati di cui al DPR N. 177/2011 del 14.09.2011. </w:t>
            </w:r>
          </w:p>
          <w:p w14:paraId="0AB60356" w14:textId="77777777" w:rsidR="00762256" w:rsidRPr="00070143" w:rsidRDefault="00762256" w:rsidP="007622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right="288"/>
              <w:jc w:val="both"/>
              <w:rPr>
                <w:i/>
                <w:strike/>
                <w:color w:val="0000FF"/>
              </w:rPr>
            </w:pPr>
          </w:p>
          <w:p w14:paraId="03AAB1C5" w14:textId="77777777" w:rsidR="00762256" w:rsidRPr="00612571" w:rsidRDefault="00762256" w:rsidP="00762256">
            <w:pPr>
              <w:pStyle w:val="Puntoelenco"/>
              <w:numPr>
                <w:ilvl w:val="0"/>
                <w:numId w:val="0"/>
              </w:numPr>
              <w:ind w:left="252" w:right="288"/>
              <w:jc w:val="both"/>
              <w:rPr>
                <w:rFonts w:asciiTheme="minorHAnsi" w:hAnsiTheme="minorHAnsi"/>
                <w:i/>
                <w:color w:val="FF0000"/>
                <w:sz w:val="22"/>
                <w:szCs w:val="22"/>
              </w:rPr>
            </w:pPr>
            <w:r w:rsidRPr="00C80A79">
              <w:rPr>
                <w:i/>
                <w:color w:val="FF0000"/>
                <w:sz w:val="22"/>
                <w:szCs w:val="22"/>
              </w:rPr>
              <w:t xml:space="preserve">  </w:t>
            </w:r>
            <w:r w:rsidRPr="00612571">
              <w:rPr>
                <w:rFonts w:asciiTheme="minorHAnsi" w:hAnsiTheme="minorHAnsi"/>
                <w:i/>
                <w:color w:val="FF0000"/>
                <w:sz w:val="22"/>
                <w:szCs w:val="22"/>
              </w:rPr>
              <w:t>In caso di Raggruppamenti di Imprese ogni Impresa deve presentare la propria dichiarazione.</w:t>
            </w:r>
            <w:r w:rsidRPr="00612571">
              <w:rPr>
                <w:rFonts w:asciiTheme="minorHAnsi" w:hAnsiTheme="minorHAnsi"/>
                <w:sz w:val="22"/>
                <w:szCs w:val="22"/>
              </w:rPr>
              <w:t xml:space="preserve"> </w:t>
            </w:r>
            <w:r w:rsidRPr="00612571">
              <w:rPr>
                <w:rFonts w:asciiTheme="minorHAnsi" w:hAnsiTheme="minorHAnsi"/>
                <w:i/>
                <w:color w:val="FF0000"/>
                <w:sz w:val="22"/>
                <w:szCs w:val="22"/>
              </w:rPr>
              <w:t xml:space="preserve">In caso di Consorzio la dichiarazione deve essere rilasciata dal Consorzio stesso. Nel caso di Consorzi di cui all’art. </w:t>
            </w:r>
            <w:proofErr w:type="gramStart"/>
            <w:r w:rsidRPr="00612571">
              <w:rPr>
                <w:rFonts w:asciiTheme="minorHAnsi" w:hAnsiTheme="minorHAnsi"/>
                <w:i/>
                <w:color w:val="FF0000"/>
                <w:sz w:val="22"/>
                <w:szCs w:val="22"/>
              </w:rPr>
              <w:t>48  del</w:t>
            </w:r>
            <w:proofErr w:type="gramEnd"/>
            <w:r w:rsidRPr="00612571">
              <w:rPr>
                <w:rFonts w:asciiTheme="minorHAnsi" w:hAnsiTheme="minorHAnsi"/>
                <w:i/>
                <w:color w:val="FF0000"/>
                <w:sz w:val="22"/>
                <w:szCs w:val="22"/>
              </w:rPr>
              <w:t xml:space="preserve">  </w:t>
            </w:r>
            <w:proofErr w:type="spellStart"/>
            <w:r w:rsidRPr="00612571">
              <w:rPr>
                <w:rFonts w:asciiTheme="minorHAnsi" w:hAnsiTheme="minorHAnsi"/>
                <w:i/>
                <w:color w:val="FF0000"/>
                <w:sz w:val="22"/>
                <w:szCs w:val="22"/>
              </w:rPr>
              <w:t>D.Lgs.</w:t>
            </w:r>
            <w:proofErr w:type="spellEnd"/>
            <w:r w:rsidRPr="00612571">
              <w:rPr>
                <w:rFonts w:asciiTheme="minorHAnsi" w:hAnsiTheme="minorHAnsi"/>
                <w:i/>
                <w:color w:val="FF0000"/>
                <w:sz w:val="22"/>
                <w:szCs w:val="22"/>
              </w:rPr>
              <w:t xml:space="preserve"> 18 </w:t>
            </w:r>
            <w:proofErr w:type="gramStart"/>
            <w:r w:rsidRPr="00612571">
              <w:rPr>
                <w:rFonts w:asciiTheme="minorHAnsi" w:hAnsiTheme="minorHAnsi"/>
                <w:i/>
                <w:color w:val="FF0000"/>
                <w:sz w:val="22"/>
                <w:szCs w:val="22"/>
              </w:rPr>
              <w:t>Aprile</w:t>
            </w:r>
            <w:proofErr w:type="gramEnd"/>
            <w:r w:rsidRPr="00612571">
              <w:rPr>
                <w:rFonts w:asciiTheme="minorHAnsi" w:hAnsiTheme="minorHAnsi"/>
                <w:i/>
                <w:color w:val="FF0000"/>
                <w:sz w:val="22"/>
                <w:szCs w:val="22"/>
              </w:rPr>
              <w:t xml:space="preserve"> 2016 n.50, la dichiarazione deve essere rilasciata, oltre che dal Consorzio, dall’impresa consorziata che eseguirà l’appalto. </w:t>
            </w:r>
          </w:p>
          <w:p w14:paraId="46727688" w14:textId="77777777" w:rsidR="00762256" w:rsidRPr="002C42FC" w:rsidRDefault="00762256" w:rsidP="001D051C">
            <w:pPr>
              <w:pStyle w:val="A0"/>
              <w:tabs>
                <w:tab w:val="left" w:pos="2340"/>
              </w:tabs>
              <w:ind w:left="1058" w:right="288" w:firstLine="0"/>
              <w:outlineLvl w:val="0"/>
              <w:rPr>
                <w:rFonts w:ascii="Times New Roman" w:hAnsi="Times New Roman" w:cs="Times New Roman"/>
                <w:bCs/>
                <w:i/>
                <w:color w:val="FF0000"/>
                <w:sz w:val="22"/>
                <w:szCs w:val="22"/>
              </w:rPr>
            </w:pPr>
          </w:p>
          <w:p w14:paraId="303A2071" w14:textId="77777777" w:rsidR="00762256" w:rsidRPr="00612571" w:rsidRDefault="00762256" w:rsidP="000E21D2">
            <w:pPr>
              <w:pStyle w:val="A0"/>
              <w:tabs>
                <w:tab w:val="clear" w:pos="1134"/>
                <w:tab w:val="left" w:pos="2340"/>
              </w:tabs>
              <w:ind w:left="194" w:right="288" w:firstLine="0"/>
              <w:outlineLvl w:val="0"/>
              <w:rPr>
                <w:rFonts w:asciiTheme="minorHAnsi" w:hAnsiTheme="minorHAnsi" w:cs="Times New Roman"/>
                <w:bCs/>
                <w:i/>
                <w:color w:val="FF0000"/>
                <w:sz w:val="22"/>
                <w:szCs w:val="22"/>
              </w:rPr>
            </w:pPr>
            <w:r w:rsidRPr="00612571">
              <w:rPr>
                <w:rFonts w:asciiTheme="minorHAnsi" w:hAnsiTheme="minorHAnsi" w:cs="Times New Roman"/>
                <w:bCs/>
                <w:i/>
                <w:color w:val="FF0000"/>
                <w:sz w:val="22"/>
                <w:szCs w:val="22"/>
              </w:rPr>
              <w:t xml:space="preserve">In ogni caso le suddette cause di esclusione saranno applicate dall’Ente Aggiudicatore in conformità con le previsioni dell’art. </w:t>
            </w:r>
            <w:proofErr w:type="gramStart"/>
            <w:r w:rsidRPr="00612571">
              <w:rPr>
                <w:rFonts w:asciiTheme="minorHAnsi" w:hAnsiTheme="minorHAnsi" w:cs="Times New Roman"/>
                <w:bCs/>
                <w:i/>
                <w:color w:val="FF0000"/>
                <w:sz w:val="22"/>
                <w:szCs w:val="22"/>
              </w:rPr>
              <w:t>83  del</w:t>
            </w:r>
            <w:proofErr w:type="gramEnd"/>
            <w:r w:rsidRPr="00612571">
              <w:rPr>
                <w:rFonts w:asciiTheme="minorHAnsi" w:hAnsiTheme="minorHAnsi" w:cs="Times New Roman"/>
                <w:bCs/>
                <w:i/>
                <w:color w:val="FF0000"/>
                <w:sz w:val="22"/>
                <w:szCs w:val="22"/>
              </w:rPr>
              <w:t xml:space="preserve"> </w:t>
            </w:r>
            <w:proofErr w:type="spellStart"/>
            <w:r w:rsidRPr="00612571">
              <w:rPr>
                <w:rFonts w:asciiTheme="minorHAnsi" w:hAnsiTheme="minorHAnsi" w:cs="Times New Roman"/>
                <w:bCs/>
                <w:i/>
                <w:color w:val="FF0000"/>
                <w:sz w:val="22"/>
                <w:szCs w:val="22"/>
              </w:rPr>
              <w:t>D.Lgs.</w:t>
            </w:r>
            <w:proofErr w:type="spellEnd"/>
            <w:r w:rsidRPr="00612571">
              <w:rPr>
                <w:rFonts w:asciiTheme="minorHAnsi" w:hAnsiTheme="minorHAnsi" w:cs="Times New Roman"/>
                <w:bCs/>
                <w:i/>
                <w:color w:val="FF0000"/>
                <w:sz w:val="22"/>
                <w:szCs w:val="22"/>
              </w:rPr>
              <w:t xml:space="preserve"> 18 </w:t>
            </w:r>
            <w:proofErr w:type="gramStart"/>
            <w:r w:rsidRPr="00612571">
              <w:rPr>
                <w:rFonts w:asciiTheme="minorHAnsi" w:hAnsiTheme="minorHAnsi" w:cs="Times New Roman"/>
                <w:bCs/>
                <w:i/>
                <w:color w:val="FF0000"/>
                <w:sz w:val="22"/>
                <w:szCs w:val="22"/>
              </w:rPr>
              <w:t>Aprile</w:t>
            </w:r>
            <w:proofErr w:type="gramEnd"/>
            <w:r w:rsidRPr="00612571">
              <w:rPr>
                <w:rFonts w:asciiTheme="minorHAnsi" w:hAnsiTheme="minorHAnsi" w:cs="Times New Roman"/>
                <w:bCs/>
                <w:i/>
                <w:color w:val="FF0000"/>
                <w:sz w:val="22"/>
                <w:szCs w:val="22"/>
              </w:rPr>
              <w:t xml:space="preserve"> 2016 n.50</w:t>
            </w:r>
            <w:r w:rsidRPr="00612571">
              <w:rPr>
                <w:rFonts w:asciiTheme="minorHAnsi" w:hAnsiTheme="minorHAnsi" w:cs="Times New Roman"/>
                <w:i/>
                <w:color w:val="FF0000"/>
                <w:sz w:val="22"/>
                <w:szCs w:val="22"/>
              </w:rPr>
              <w:t xml:space="preserve"> che si intendono integralmente richiamate.</w:t>
            </w:r>
          </w:p>
          <w:p w14:paraId="40FB4B25" w14:textId="77777777" w:rsidR="00762256" w:rsidRDefault="00762256" w:rsidP="00762256">
            <w:pPr>
              <w:ind w:left="360" w:right="278" w:hanging="360"/>
              <w:jc w:val="both"/>
              <w:rPr>
                <w:i/>
                <w:color w:val="FF0000"/>
              </w:rPr>
            </w:pPr>
          </w:p>
          <w:p w14:paraId="037E97D9" w14:textId="77777777" w:rsidR="00022231" w:rsidRPr="00070143" w:rsidRDefault="00762256" w:rsidP="00022231">
            <w:pPr>
              <w:ind w:left="252" w:right="278" w:hanging="252"/>
              <w:jc w:val="both"/>
              <w:rPr>
                <w:bCs/>
                <w:i/>
                <w:color w:val="FF0000"/>
              </w:rPr>
            </w:pPr>
            <w:r>
              <w:rPr>
                <w:i/>
                <w:color w:val="FF0000"/>
              </w:rPr>
              <w:t xml:space="preserve"> </w:t>
            </w:r>
            <w:r w:rsidRPr="00AB18CA">
              <w:rPr>
                <w:i/>
                <w:color w:val="FF0000"/>
              </w:rPr>
              <w:t xml:space="preserve">Il Candidato dovrà inoltre produrre, contestualmente alla </w:t>
            </w:r>
            <w:r w:rsidR="00D90034">
              <w:rPr>
                <w:i/>
                <w:color w:val="FF0000"/>
              </w:rPr>
              <w:t>domanda di partecipazione</w:t>
            </w:r>
            <w:r w:rsidRPr="00AB18CA">
              <w:rPr>
                <w:bCs/>
                <w:i/>
                <w:color w:val="FF0000"/>
              </w:rPr>
              <w:t>, il Certificato</w:t>
            </w:r>
            <w:r w:rsidRPr="00AB18CA" w:rsidDel="005F4AC7">
              <w:rPr>
                <w:bCs/>
                <w:i/>
                <w:color w:val="FF0000"/>
              </w:rPr>
              <w:t xml:space="preserve"> </w:t>
            </w:r>
            <w:r w:rsidRPr="00AB18CA">
              <w:rPr>
                <w:bCs/>
                <w:i/>
                <w:color w:val="FF0000"/>
              </w:rPr>
              <w:t>di iscrizione alla Camera di Commercio,</w:t>
            </w:r>
            <w:r w:rsidRPr="00AB18CA">
              <w:rPr>
                <w:i/>
                <w:snapToGrid w:val="0"/>
                <w:color w:val="FF0000"/>
              </w:rPr>
              <w:t xml:space="preserve"> Industria, Artigianato e Agricoltura</w:t>
            </w:r>
            <w:r w:rsidRPr="00AB18CA">
              <w:rPr>
                <w:bCs/>
                <w:i/>
                <w:color w:val="FF0000"/>
              </w:rPr>
              <w:t xml:space="preserve"> (C.C.I.A.A.),</w:t>
            </w:r>
            <w:r w:rsidRPr="00AB18CA">
              <w:rPr>
                <w:rFonts w:cs="Arial"/>
                <w:i/>
                <w:color w:val="FF0000"/>
              </w:rPr>
              <w:t xml:space="preserve"> in originale o in copia autenticata,</w:t>
            </w:r>
            <w:r w:rsidRPr="00AB18CA">
              <w:rPr>
                <w:bCs/>
                <w:i/>
                <w:color w:val="FF0000"/>
              </w:rPr>
              <w:t xml:space="preserve"> o apposita dichiarazione sostitutiva resa ai sensi del D.P.R. 445  2000, redatta come da facsimile </w:t>
            </w:r>
            <w:r w:rsidR="00022231" w:rsidRPr="00AB18CA">
              <w:rPr>
                <w:bCs/>
                <w:i/>
                <w:color w:val="FF0000"/>
              </w:rPr>
              <w:t xml:space="preserve">reperibile sul sito </w:t>
            </w:r>
            <w:hyperlink r:id="rId13" w:history="1">
              <w:r w:rsidR="00022231" w:rsidRPr="00AB18CA">
                <w:rPr>
                  <w:rStyle w:val="Collegamentoipertestuale"/>
                  <w:b/>
                  <w:i/>
                </w:rPr>
                <w:t>https://eprocurement.eni.it</w:t>
              </w:r>
            </w:hyperlink>
            <w:r w:rsidR="00022231" w:rsidRPr="00AB18CA">
              <w:rPr>
                <w:b/>
                <w:i/>
              </w:rPr>
              <w:t xml:space="preserve"> </w:t>
            </w:r>
            <w:r w:rsidR="00022231" w:rsidRPr="00AB18CA">
              <w:rPr>
                <w:i/>
                <w:color w:val="FF0000"/>
              </w:rPr>
              <w:t xml:space="preserve">con il seguente percorso: </w:t>
            </w:r>
            <w:r w:rsidR="00022231" w:rsidRPr="00F237EF">
              <w:rPr>
                <w:i/>
                <w:color w:val="FF0000"/>
                <w:u w:val="single"/>
              </w:rPr>
              <w:t>Fornitori/Gare e Appalti/Documenti di Gara/</w:t>
            </w:r>
            <w:r w:rsidR="009C1DF2" w:rsidRPr="00F237EF">
              <w:rPr>
                <w:i/>
                <w:color w:val="FF0000"/>
                <w:u w:val="single"/>
              </w:rPr>
              <w:t>Documenti per Bandi di Gara UE</w:t>
            </w:r>
            <w:r w:rsidR="00022231" w:rsidRPr="00F237EF">
              <w:rPr>
                <w:bCs/>
                <w:i/>
                <w:color w:val="FF0000"/>
              </w:rPr>
              <w:t>, riportante l’attuale assetto societario, i soggetti</w:t>
            </w:r>
            <w:r w:rsidR="00022231" w:rsidRPr="00AB18CA">
              <w:rPr>
                <w:bCs/>
                <w:i/>
                <w:color w:val="FF0000"/>
              </w:rPr>
              <w:t xml:space="preserve"> che amministrano l’Impresa e l’eventuale Direttore Tecnico</w:t>
            </w:r>
            <w:r w:rsidR="00022231" w:rsidRPr="00AB18CA">
              <w:rPr>
                <w:rFonts w:cs="Arial"/>
                <w:i/>
                <w:color w:val="FF0000"/>
              </w:rPr>
              <w:t>.</w:t>
            </w:r>
            <w:r w:rsidR="00022231" w:rsidRPr="00070143">
              <w:rPr>
                <w:bCs/>
                <w:i/>
                <w:color w:val="FF0000"/>
              </w:rPr>
              <w:t xml:space="preserve"> </w:t>
            </w:r>
          </w:p>
          <w:p w14:paraId="2A94054C" w14:textId="77777777" w:rsidR="00762256" w:rsidRPr="00A21A1A" w:rsidRDefault="00762256" w:rsidP="00762256">
            <w:pPr>
              <w:pStyle w:val="Testonormale"/>
              <w:ind w:left="252" w:right="278" w:hanging="252"/>
              <w:jc w:val="both"/>
              <w:rPr>
                <w:rFonts w:asciiTheme="minorHAnsi" w:hAnsiTheme="minorHAnsi" w:cs="Times New Roman"/>
                <w:i/>
                <w:color w:val="FF0000"/>
                <w:sz w:val="22"/>
                <w:szCs w:val="22"/>
              </w:rPr>
            </w:pPr>
            <w:r>
              <w:rPr>
                <w:rFonts w:ascii="Times New Roman" w:hAnsi="Times New Roman" w:cs="Times New Roman"/>
                <w:i/>
                <w:color w:val="FF0000"/>
                <w:sz w:val="22"/>
                <w:szCs w:val="22"/>
              </w:rPr>
              <w:t xml:space="preserve">    </w:t>
            </w:r>
            <w:r w:rsidRPr="00A21A1A">
              <w:rPr>
                <w:rFonts w:asciiTheme="minorHAnsi" w:hAnsiTheme="minorHAnsi" w:cs="Times New Roman"/>
                <w:i/>
                <w:color w:val="FF0000"/>
                <w:sz w:val="22"/>
                <w:szCs w:val="22"/>
              </w:rPr>
              <w:t>Q</w:t>
            </w:r>
            <w:r w:rsidRPr="00A21A1A">
              <w:rPr>
                <w:rFonts w:asciiTheme="minorHAnsi" w:hAnsiTheme="minorHAnsi" w:cs="Times New Roman"/>
                <w:i/>
                <w:snapToGrid w:val="0"/>
                <w:color w:val="FF0000"/>
                <w:sz w:val="22"/>
                <w:szCs w:val="22"/>
              </w:rPr>
              <w:t xml:space="preserve">ualora l’Impresa abbia individuato la figura del Direttore Tecnico e il nominativo dello stesso non sia riportato nel </w:t>
            </w:r>
            <w:r w:rsidRPr="00A21A1A">
              <w:rPr>
                <w:rFonts w:asciiTheme="minorHAnsi" w:hAnsiTheme="minorHAnsi" w:cs="Times New Roman"/>
                <w:i/>
                <w:color w:val="FF0000"/>
                <w:sz w:val="22"/>
                <w:szCs w:val="22"/>
              </w:rPr>
              <w:t xml:space="preserve">C.C.I.A.A. </w:t>
            </w:r>
            <w:r w:rsidRPr="00A21A1A">
              <w:rPr>
                <w:rFonts w:asciiTheme="minorHAnsi" w:hAnsiTheme="minorHAnsi" w:cs="Times New Roman"/>
                <w:i/>
                <w:snapToGrid w:val="0"/>
                <w:color w:val="FF0000"/>
                <w:sz w:val="22"/>
                <w:szCs w:val="22"/>
              </w:rPr>
              <w:t xml:space="preserve"> è necessaria una </w:t>
            </w:r>
            <w:r w:rsidRPr="00A21A1A">
              <w:rPr>
                <w:rFonts w:asciiTheme="minorHAnsi" w:hAnsiTheme="minorHAnsi" w:cs="Times New Roman"/>
                <w:i/>
                <w:color w:val="FF0000"/>
                <w:sz w:val="22"/>
                <w:szCs w:val="22"/>
              </w:rPr>
              <w:t xml:space="preserve">dichiarazione a firma del rappresentante legale dell’Impresa o di un procuratore a ciò abilitato, riportante il nominativo ed i relativi dati anagrafici del Direttore Tecnico. Se l’Impresa non avesse individuato la figura del Direttore Tecnico, tale situazione </w:t>
            </w:r>
            <w:proofErr w:type="gramStart"/>
            <w:r w:rsidRPr="00A21A1A">
              <w:rPr>
                <w:rFonts w:asciiTheme="minorHAnsi" w:hAnsiTheme="minorHAnsi" w:cs="Times New Roman"/>
                <w:i/>
                <w:color w:val="FF0000"/>
                <w:sz w:val="22"/>
                <w:szCs w:val="22"/>
              </w:rPr>
              <w:t>deve essere comunque dichiarata</w:t>
            </w:r>
            <w:proofErr w:type="gramEnd"/>
            <w:r w:rsidRPr="00A21A1A">
              <w:rPr>
                <w:rFonts w:asciiTheme="minorHAnsi" w:hAnsiTheme="minorHAnsi" w:cs="Times New Roman"/>
                <w:i/>
                <w:color w:val="FF0000"/>
                <w:sz w:val="22"/>
                <w:szCs w:val="22"/>
              </w:rPr>
              <w:t xml:space="preserve"> nei modi predetti. </w:t>
            </w:r>
          </w:p>
          <w:p w14:paraId="0B9C078F" w14:textId="77777777" w:rsidR="00762256" w:rsidRPr="00AB18CA" w:rsidRDefault="00762256" w:rsidP="00311C88">
            <w:pPr>
              <w:ind w:left="252" w:right="278" w:hanging="59"/>
              <w:jc w:val="both"/>
              <w:rPr>
                <w:rFonts w:ascii="Tahoma" w:hAnsi="Tahoma" w:cs="Tahoma"/>
                <w:color w:val="FF0000"/>
                <w:sz w:val="20"/>
                <w:szCs w:val="20"/>
              </w:rPr>
            </w:pPr>
            <w:r w:rsidRPr="00AB18CA">
              <w:rPr>
                <w:i/>
                <w:color w:val="FF0000"/>
              </w:rPr>
              <w:t xml:space="preserve">  Nel caso di società costituite all’estero, prive di una sede secondaria con rappresentanza stabile</w:t>
            </w:r>
            <w:r w:rsidRPr="00AB18CA">
              <w:rPr>
                <w:rFonts w:cs="Arial"/>
                <w:color w:val="FF0000"/>
                <w:szCs w:val="20"/>
              </w:rPr>
              <w:t xml:space="preserve"> </w:t>
            </w:r>
            <w:r w:rsidRPr="00AB18CA">
              <w:rPr>
                <w:i/>
                <w:color w:val="FF0000"/>
              </w:rPr>
              <w:t>in Italia, è richiesto il certificato di iscrizione agli analoghi registri professionali dello Stato residenza. Qualora tale Stato non preveda l'obbligo di iscrizione in registri professionali, è richiesta una dichiarazione scritta attestante l'esercizio della professione di imprenditore.</w:t>
            </w:r>
            <w:r w:rsidRPr="00AB18CA">
              <w:rPr>
                <w:rFonts w:ascii="Courier" w:hAnsi="Courier"/>
                <w:color w:val="FF0000"/>
              </w:rPr>
              <w:t xml:space="preserve"> </w:t>
            </w:r>
            <w:r w:rsidRPr="00AB18CA">
              <w:rPr>
                <w:i/>
                <w:color w:val="FF0000"/>
              </w:rPr>
              <w:t>In ogni caso,</w:t>
            </w:r>
            <w:r w:rsidRPr="00AB18CA">
              <w:rPr>
                <w:rFonts w:cs="Arial"/>
                <w:color w:val="FF0000"/>
                <w:szCs w:val="20"/>
              </w:rPr>
              <w:t xml:space="preserve"> </w:t>
            </w:r>
            <w:r w:rsidRPr="00AB18CA">
              <w:rPr>
                <w:i/>
                <w:color w:val="FF0000"/>
              </w:rPr>
              <w:t>dovrà essere prodotta documentazione attestante le generalità di coloro che esercitano poteri di amministrazione, di rappresentanza o di direzione dell'impresa.</w:t>
            </w:r>
            <w:r w:rsidRPr="00AB18CA">
              <w:rPr>
                <w:rFonts w:ascii="Tahoma" w:hAnsi="Tahoma" w:cs="Tahoma"/>
                <w:color w:val="FF0000"/>
                <w:sz w:val="20"/>
                <w:szCs w:val="20"/>
              </w:rPr>
              <w:t xml:space="preserve"> </w:t>
            </w:r>
          </w:p>
          <w:p w14:paraId="7BDAAF58" w14:textId="77777777" w:rsidR="00762256" w:rsidRPr="00AB18CA" w:rsidRDefault="00762256" w:rsidP="00311C88">
            <w:pPr>
              <w:ind w:left="252" w:right="278" w:hanging="201"/>
              <w:jc w:val="both"/>
              <w:rPr>
                <w:i/>
                <w:color w:val="FF0000"/>
              </w:rPr>
            </w:pPr>
            <w:r w:rsidRPr="00AB18CA">
              <w:rPr>
                <w:i/>
                <w:color w:val="FF0000"/>
              </w:rPr>
              <w:t xml:space="preserve">    L’Ente Aggiudicatore si riserva il diritto di accertare a propria discrezione in qualsiasi momento della procedura di gara o in caso di assegnazione del Contratto, con qualsiasi mezzo consentito, la veridicità di tale documentazione</w:t>
            </w:r>
            <w:r w:rsidRPr="00AB18CA">
              <w:rPr>
                <w:color w:val="FF0000"/>
              </w:rPr>
              <w:t>.</w:t>
            </w:r>
            <w:r w:rsidRPr="00AB18CA">
              <w:rPr>
                <w:i/>
                <w:color w:val="FF0000"/>
              </w:rPr>
              <w:t xml:space="preserve"> </w:t>
            </w:r>
          </w:p>
          <w:p w14:paraId="0F85BE3B" w14:textId="77777777" w:rsidR="00762256" w:rsidRPr="00070143" w:rsidRDefault="00762256" w:rsidP="00311C88">
            <w:pPr>
              <w:ind w:left="252" w:right="278" w:hanging="201"/>
              <w:jc w:val="both"/>
              <w:rPr>
                <w:i/>
                <w:color w:val="FF0000"/>
              </w:rPr>
            </w:pPr>
            <w:r w:rsidRPr="00AB18CA">
              <w:rPr>
                <w:i/>
                <w:color w:val="FF0000"/>
              </w:rPr>
              <w:t xml:space="preserve">    In caso di Raggruppamenti di Imprese</w:t>
            </w:r>
            <w:r w:rsidRPr="00070143">
              <w:rPr>
                <w:i/>
                <w:color w:val="FF0000"/>
              </w:rPr>
              <w:t xml:space="preserve"> ogni Impresa </w:t>
            </w:r>
            <w:r w:rsidRPr="00AB18CA">
              <w:rPr>
                <w:i/>
                <w:color w:val="FF0000"/>
              </w:rPr>
              <w:t>deve presentare il proprio Certificato o la propria dichiarazione.</w:t>
            </w:r>
          </w:p>
          <w:p w14:paraId="18DF8945" w14:textId="77777777" w:rsidR="00762256" w:rsidRPr="002713AD" w:rsidRDefault="00762256" w:rsidP="00762256">
            <w:pPr>
              <w:ind w:right="225"/>
              <w:jc w:val="both"/>
              <w:rPr>
                <w:i/>
                <w:color w:val="FF0000"/>
              </w:rPr>
            </w:pPr>
            <w:r w:rsidRPr="002713AD" w:rsidDel="002C42FC">
              <w:rPr>
                <w:i/>
                <w:color w:val="FF0000"/>
              </w:rPr>
              <w:t xml:space="preserve"> </w:t>
            </w:r>
          </w:p>
          <w:p w14:paraId="52A1D982" w14:textId="77777777" w:rsidR="00762256" w:rsidRPr="000F66B9" w:rsidRDefault="00762256" w:rsidP="00762256">
            <w:pPr>
              <w:ind w:right="225"/>
              <w:jc w:val="both"/>
              <w:rPr>
                <w:i/>
                <w:color w:val="FF0000"/>
              </w:rPr>
            </w:pPr>
            <w:r w:rsidRPr="002713AD">
              <w:rPr>
                <w:i/>
                <w:color w:val="FF0000"/>
              </w:rPr>
              <w:t>In caso</w:t>
            </w:r>
            <w:r w:rsidR="002B6235">
              <w:rPr>
                <w:i/>
                <w:color w:val="FF0000"/>
              </w:rPr>
              <w:t xml:space="preserve"> </w:t>
            </w:r>
            <w:r w:rsidR="002B6235" w:rsidRPr="000F66B9">
              <w:rPr>
                <w:i/>
                <w:color w:val="FF0000"/>
              </w:rPr>
              <w:t xml:space="preserve">di mancanza, incompletezza </w:t>
            </w:r>
            <w:r w:rsidR="00477AD6" w:rsidRPr="000F66B9">
              <w:rPr>
                <w:i/>
                <w:color w:val="FF0000"/>
              </w:rPr>
              <w:t xml:space="preserve">o </w:t>
            </w:r>
            <w:r w:rsidR="00927F69" w:rsidRPr="000F66B9">
              <w:rPr>
                <w:i/>
                <w:color w:val="FF0000"/>
              </w:rPr>
              <w:t xml:space="preserve">di ogni </w:t>
            </w:r>
            <w:r w:rsidR="00477AD6" w:rsidRPr="000F66B9">
              <w:rPr>
                <w:i/>
                <w:color w:val="FF0000"/>
              </w:rPr>
              <w:t>altra irregolarità</w:t>
            </w:r>
            <w:r w:rsidR="002B6235" w:rsidRPr="000F66B9">
              <w:rPr>
                <w:i/>
                <w:color w:val="FF0000"/>
              </w:rPr>
              <w:t xml:space="preserve"> degli elementi della </w:t>
            </w:r>
            <w:r w:rsidR="00D90034">
              <w:rPr>
                <w:i/>
                <w:color w:val="FF0000"/>
              </w:rPr>
              <w:t>domanda di partecipazione</w:t>
            </w:r>
            <w:r w:rsidR="002B6235" w:rsidRPr="000F66B9">
              <w:rPr>
                <w:i/>
                <w:color w:val="FF0000"/>
              </w:rPr>
              <w:t xml:space="preserve">, delle dichiarazioni sostitutive e del Documento di Gara Unico Europeo (DGUE) </w:t>
            </w:r>
            <w:proofErr w:type="gramStart"/>
            <w:r w:rsidR="002B6235" w:rsidRPr="000F66B9">
              <w:rPr>
                <w:i/>
                <w:color w:val="FF0000"/>
              </w:rPr>
              <w:t>presentate</w:t>
            </w:r>
            <w:r w:rsidRPr="000F66B9">
              <w:rPr>
                <w:i/>
                <w:color w:val="FF0000"/>
              </w:rPr>
              <w:t>,</w:t>
            </w:r>
            <w:r w:rsidRPr="002713AD">
              <w:rPr>
                <w:i/>
                <w:color w:val="FF0000"/>
              </w:rPr>
              <w:t xml:space="preserve">  l’Ente</w:t>
            </w:r>
            <w:proofErr w:type="gramEnd"/>
            <w:r w:rsidRPr="002713AD">
              <w:rPr>
                <w:i/>
                <w:color w:val="FF0000"/>
              </w:rPr>
              <w:t xml:space="preserve"> Aggiudicatore assegna al Candidato un termine, non superiore a dieci giorni, perché siano rese, integrate o regolarizzate le dichiarazioni necessarie, indicandone il contenuto e i soggetti che le devono rendere</w:t>
            </w:r>
            <w:r w:rsidR="00927F69" w:rsidRPr="000F66B9">
              <w:rPr>
                <w:i/>
                <w:color w:val="FF0000"/>
              </w:rPr>
              <w:t xml:space="preserve">. In caso di inutile decorso del termine di regolarizzazione </w:t>
            </w:r>
            <w:r w:rsidR="002654D6" w:rsidRPr="000F66B9">
              <w:rPr>
                <w:i/>
                <w:color w:val="FF0000"/>
              </w:rPr>
              <w:t>il Candidato</w:t>
            </w:r>
            <w:r w:rsidR="00C36509" w:rsidRPr="000F66B9">
              <w:rPr>
                <w:i/>
                <w:color w:val="FF0000"/>
              </w:rPr>
              <w:t xml:space="preserve"> </w:t>
            </w:r>
            <w:r w:rsidR="00927F69" w:rsidRPr="000F66B9">
              <w:rPr>
                <w:i/>
                <w:color w:val="FF0000"/>
              </w:rPr>
              <w:t xml:space="preserve">è escluso dalla </w:t>
            </w:r>
            <w:r w:rsidR="00C36509" w:rsidRPr="000F66B9">
              <w:rPr>
                <w:i/>
                <w:color w:val="FF0000"/>
              </w:rPr>
              <w:t xml:space="preserve">procedura </w:t>
            </w:r>
            <w:r w:rsidR="000A1D55">
              <w:rPr>
                <w:i/>
                <w:color w:val="FF0000"/>
              </w:rPr>
              <w:t>di selezione</w:t>
            </w:r>
            <w:r w:rsidRPr="000F66B9">
              <w:rPr>
                <w:i/>
                <w:color w:val="FF0000"/>
              </w:rPr>
              <w:t xml:space="preserve">. </w:t>
            </w:r>
          </w:p>
          <w:p w14:paraId="262227F8" w14:textId="77777777" w:rsidR="00022231" w:rsidRPr="009C1DF2" w:rsidRDefault="00022231" w:rsidP="00022231">
            <w:pPr>
              <w:ind w:right="225"/>
              <w:jc w:val="both"/>
              <w:rPr>
                <w:i/>
                <w:color w:val="FF0000"/>
                <w:u w:val="single"/>
              </w:rPr>
            </w:pPr>
            <w:r w:rsidRPr="000F66B9">
              <w:rPr>
                <w:i/>
                <w:color w:val="FF0000"/>
              </w:rPr>
              <w:lastRenderedPageBreak/>
              <w:t xml:space="preserve">Il suddetto DGUE è reperibile sul sito https://eprocurement.eni.it con il seguente </w:t>
            </w:r>
            <w:r w:rsidRPr="00F237EF">
              <w:rPr>
                <w:i/>
                <w:color w:val="FF0000"/>
              </w:rPr>
              <w:t xml:space="preserve">percorso: </w:t>
            </w:r>
            <w:r w:rsidRPr="00F237EF">
              <w:rPr>
                <w:i/>
                <w:color w:val="FF0000"/>
                <w:u w:val="single"/>
              </w:rPr>
              <w:t>Fornitori/Gare e Appalti/Documenti di Gara/</w:t>
            </w:r>
            <w:r w:rsidR="009C1DF2" w:rsidRPr="00F237EF">
              <w:rPr>
                <w:i/>
                <w:color w:val="FF0000"/>
                <w:u w:val="single"/>
              </w:rPr>
              <w:t>Documenti per Bandi di Gara UE</w:t>
            </w:r>
            <w:r w:rsidRPr="00F237EF">
              <w:rPr>
                <w:i/>
                <w:color w:val="FF0000"/>
                <w:u w:val="single"/>
              </w:rPr>
              <w:t>.</w:t>
            </w:r>
          </w:p>
          <w:p w14:paraId="07642379" w14:textId="77777777" w:rsidR="00762256" w:rsidRDefault="00762256"/>
        </w:tc>
      </w:tr>
      <w:tr w:rsidR="00137237" w14:paraId="301766B6" w14:textId="77777777" w:rsidTr="00054FCD">
        <w:trPr>
          <w:trHeight w:val="1126"/>
        </w:trPr>
        <w:tc>
          <w:tcPr>
            <w:tcW w:w="10540" w:type="dxa"/>
            <w:shd w:val="clear" w:color="auto" w:fill="auto"/>
          </w:tcPr>
          <w:p w14:paraId="615F9041" w14:textId="77777777" w:rsidR="00137237" w:rsidRDefault="00D84993">
            <w:pPr>
              <w:spacing w:after="101"/>
            </w:pPr>
            <w:r>
              <w:rPr>
                <w:b/>
                <w:color w:val="181717"/>
                <w:sz w:val="18"/>
              </w:rPr>
              <w:lastRenderedPageBreak/>
              <w:t>III.1.2) Capacità economica e finanziaria</w:t>
            </w:r>
          </w:p>
          <w:p w14:paraId="2A2DEF3F" w14:textId="77777777" w:rsidR="00137237" w:rsidRDefault="00D84993">
            <w:pPr>
              <w:spacing w:line="321" w:lineRule="auto"/>
              <w:ind w:right="5956"/>
            </w:pPr>
            <w:r>
              <w:rPr>
                <w:color w:val="181717"/>
                <w:sz w:val="18"/>
              </w:rPr>
              <w:t>⃞ Criteri di selezione indicati nei documenti di gara Elenco e breve descrizione dei criteri di selezione:</w:t>
            </w:r>
          </w:p>
          <w:p w14:paraId="3F40115D" w14:textId="77777777" w:rsidR="00137237" w:rsidRDefault="00D84993">
            <w:pPr>
              <w:rPr>
                <w:color w:val="181717"/>
                <w:sz w:val="16"/>
                <w:vertAlign w:val="superscript"/>
              </w:rPr>
            </w:pPr>
            <w:r>
              <w:rPr>
                <w:color w:val="181717"/>
                <w:sz w:val="18"/>
              </w:rPr>
              <w:t>Livelli minimi di capacità eventualmente richiesti:</w:t>
            </w:r>
            <w:r>
              <w:rPr>
                <w:b/>
                <w:color w:val="181717"/>
                <w:sz w:val="18"/>
              </w:rPr>
              <w:t xml:space="preserve"> </w:t>
            </w:r>
            <w:r>
              <w:rPr>
                <w:color w:val="181717"/>
                <w:sz w:val="16"/>
                <w:vertAlign w:val="superscript"/>
              </w:rPr>
              <w:t>2</w:t>
            </w:r>
          </w:p>
          <w:p w14:paraId="17E6EF95" w14:textId="77777777" w:rsidR="00762256" w:rsidRDefault="00762256">
            <w:pPr>
              <w:rPr>
                <w:color w:val="181717"/>
                <w:sz w:val="16"/>
                <w:vertAlign w:val="superscript"/>
              </w:rPr>
            </w:pPr>
          </w:p>
          <w:p w14:paraId="1181F5F5" w14:textId="77777777" w:rsidR="00762256" w:rsidRPr="00070143"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FF0000"/>
              </w:rPr>
            </w:pPr>
            <w:r w:rsidRPr="00070143">
              <w:rPr>
                <w:i/>
                <w:color w:val="FF0000"/>
              </w:rPr>
              <w:t>Il Candidato dovrà dare evidenza, a pena di esclusione dalla gara, della propria capacità economica e finanziaria.</w:t>
            </w:r>
            <w:r w:rsidRPr="00070143">
              <w:rPr>
                <w:i/>
                <w:iCs/>
                <w:color w:val="FF0000"/>
                <w:sz w:val="28"/>
                <w:szCs w:val="28"/>
              </w:rPr>
              <w:t xml:space="preserve"> </w:t>
            </w:r>
          </w:p>
          <w:p w14:paraId="41C56EC7" w14:textId="77777777" w:rsidR="00762256" w:rsidRPr="00070143"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b/>
                <w:color w:val="0000FF"/>
                <w:sz w:val="20"/>
                <w:szCs w:val="20"/>
              </w:rPr>
            </w:pPr>
            <w:r w:rsidRPr="00070143">
              <w:rPr>
                <w:b/>
                <w:color w:val="0000FF"/>
                <w:sz w:val="20"/>
                <w:szCs w:val="20"/>
              </w:rPr>
              <w:t xml:space="preserve"> (Nota: Se utile, si possono indicare eventuali criteri da adottare per la valutazione della capacità economica e finanziaria del Candidato, da concordarsi con l’Unità </w:t>
            </w:r>
            <w:proofErr w:type="spellStart"/>
            <w:r w:rsidRPr="00070143">
              <w:rPr>
                <w:b/>
                <w:color w:val="0000FF"/>
                <w:sz w:val="20"/>
                <w:szCs w:val="20"/>
              </w:rPr>
              <w:t>Vendor</w:t>
            </w:r>
            <w:proofErr w:type="spellEnd"/>
            <w:r w:rsidRPr="00070143">
              <w:rPr>
                <w:b/>
                <w:color w:val="0000FF"/>
                <w:sz w:val="20"/>
                <w:szCs w:val="20"/>
              </w:rPr>
              <w:t xml:space="preserve"> Management)</w:t>
            </w:r>
          </w:p>
          <w:p w14:paraId="4E3799AA" w14:textId="77777777" w:rsidR="00762256" w:rsidRPr="00070143"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b/>
                <w:color w:val="FF0000"/>
              </w:rPr>
            </w:pPr>
          </w:p>
          <w:p w14:paraId="460EF2A3" w14:textId="77777777" w:rsidR="00762256" w:rsidRPr="00070143"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FF0000"/>
              </w:rPr>
            </w:pPr>
            <w:r w:rsidRPr="00070143">
              <w:rPr>
                <w:i/>
                <w:color w:val="FF0000"/>
              </w:rPr>
              <w:t xml:space="preserve">A tal proposito il Candidato dovrà produrre, contestualmente alla </w:t>
            </w:r>
            <w:r w:rsidR="00D90034">
              <w:rPr>
                <w:i/>
                <w:color w:val="FF0000"/>
              </w:rPr>
              <w:t>domanda di partecipazione</w:t>
            </w:r>
            <w:r w:rsidRPr="00070143">
              <w:rPr>
                <w:i/>
                <w:color w:val="FF0000"/>
              </w:rPr>
              <w:t xml:space="preserve">, copia dei bilanci </w:t>
            </w:r>
            <w:r w:rsidR="009A73D1" w:rsidRPr="001C57D9">
              <w:rPr>
                <w:i/>
                <w:color w:val="FF0000"/>
              </w:rPr>
              <w:t>societari</w:t>
            </w:r>
            <w:r w:rsidR="009A73D1">
              <w:rPr>
                <w:i/>
                <w:color w:val="FF0000"/>
              </w:rPr>
              <w:t xml:space="preserve"> </w:t>
            </w:r>
            <w:r w:rsidRPr="00070143">
              <w:rPr>
                <w:i/>
                <w:color w:val="FF0000"/>
              </w:rPr>
              <w:t>approvati relativi agli ultimi tre esercizi.</w:t>
            </w:r>
            <w:r w:rsidRPr="00070143">
              <w:rPr>
                <w:i/>
                <w:iCs/>
                <w:color w:val="FF0000"/>
              </w:rPr>
              <w:t xml:space="preserve"> Le Società di recente formazione, con l'eccezione di quelle scaturite da fusione/incorporazione di società preesistenti, dovranno essere in grado di fornire copia di almeno un bilancio depositato relativo all’esercizio precedente alla data del presente Bando.</w:t>
            </w:r>
          </w:p>
          <w:p w14:paraId="467F35ED" w14:textId="77777777" w:rsidR="00762256"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color w:val="FF0000"/>
              </w:rPr>
            </w:pPr>
          </w:p>
          <w:p w14:paraId="19448F5B" w14:textId="77777777" w:rsidR="00301144" w:rsidRPr="001C57D9" w:rsidRDefault="00301144" w:rsidP="00301144">
            <w:pPr>
              <w:pStyle w:val="Rientrocorpodeltesto2"/>
              <w:ind w:left="0" w:right="288" w:firstLine="0"/>
            </w:pPr>
            <w:r w:rsidRPr="001C57D9">
              <w:rPr>
                <w:rFonts w:ascii="Calibri" w:hAnsi="Calibri"/>
                <w:color w:val="FF0000"/>
              </w:rPr>
              <w:t xml:space="preserve">Nel caso di Raggruppamenti di Imprese tutti i componenti devono presentare il proprio bilancio. Nel caso di Consorzi i </w:t>
            </w:r>
            <w:proofErr w:type="gramStart"/>
            <w:r w:rsidRPr="001C57D9">
              <w:rPr>
                <w:rFonts w:ascii="Calibri" w:hAnsi="Calibri"/>
                <w:color w:val="FF0000"/>
              </w:rPr>
              <w:t>bilanci  devono</w:t>
            </w:r>
            <w:proofErr w:type="gramEnd"/>
            <w:r w:rsidRPr="001C57D9">
              <w:rPr>
                <w:rFonts w:ascii="Calibri" w:hAnsi="Calibri"/>
                <w:color w:val="FF0000"/>
              </w:rPr>
              <w:t xml:space="preserve"> essere forniti sia dal Consorzio che dalle singole imprese consorziate. </w:t>
            </w:r>
          </w:p>
          <w:p w14:paraId="763C49C2" w14:textId="77777777" w:rsidR="00301144" w:rsidRPr="001C57D9" w:rsidRDefault="00301144" w:rsidP="00301144">
            <w:pPr>
              <w:pStyle w:val="rub30"/>
            </w:pPr>
          </w:p>
          <w:p w14:paraId="01E67E0F" w14:textId="77777777" w:rsidR="00301144" w:rsidRPr="001C57D9" w:rsidRDefault="00301144" w:rsidP="00301144">
            <w:pPr>
              <w:pStyle w:val="rub30"/>
            </w:pPr>
            <w:r w:rsidRPr="001C57D9">
              <w:rPr>
                <w:rFonts w:ascii="Calibri" w:hAnsi="Calibri"/>
                <w:i w:val="0"/>
                <w:iCs w:val="0"/>
                <w:color w:val="0000FF"/>
                <w:sz w:val="22"/>
                <w:szCs w:val="22"/>
              </w:rPr>
              <w:t>(Nota: Qualora venga richiesto il conseguimento di un determinato</w:t>
            </w:r>
            <w:r w:rsidR="009A73D1" w:rsidRPr="001C57D9">
              <w:rPr>
                <w:rFonts w:ascii="Calibri" w:hAnsi="Calibri"/>
                <w:i w:val="0"/>
                <w:iCs w:val="0"/>
                <w:color w:val="0000FF"/>
                <w:sz w:val="22"/>
                <w:szCs w:val="22"/>
              </w:rPr>
              <w:t xml:space="preserve"> Valore della Produzione</w:t>
            </w:r>
            <w:r w:rsidRPr="001C57D9">
              <w:rPr>
                <w:rFonts w:ascii="Calibri" w:hAnsi="Calibri"/>
                <w:i w:val="0"/>
                <w:iCs w:val="0"/>
                <w:color w:val="0000FF"/>
                <w:sz w:val="22"/>
                <w:szCs w:val="22"/>
              </w:rPr>
              <w:t xml:space="preserve"> da parte del Candidato, inserire </w:t>
            </w:r>
            <w:proofErr w:type="gramStart"/>
            <w:r w:rsidRPr="001C57D9">
              <w:rPr>
                <w:rFonts w:ascii="Calibri" w:hAnsi="Calibri"/>
                <w:i w:val="0"/>
                <w:iCs w:val="0"/>
                <w:color w:val="0000FF"/>
                <w:sz w:val="22"/>
                <w:szCs w:val="22"/>
              </w:rPr>
              <w:t>la  formulazione</w:t>
            </w:r>
            <w:proofErr w:type="gramEnd"/>
            <w:r w:rsidRPr="001C57D9">
              <w:rPr>
                <w:rFonts w:ascii="Calibri" w:hAnsi="Calibri"/>
                <w:i w:val="0"/>
                <w:iCs w:val="0"/>
                <w:color w:val="0000FF"/>
                <w:sz w:val="22"/>
                <w:szCs w:val="22"/>
              </w:rPr>
              <w:t xml:space="preserve"> riportata qui di seguito e indicare un importo corrispondente approssimativamente a 2 volte l’importo stimato del Contratto)</w:t>
            </w:r>
          </w:p>
          <w:p w14:paraId="027EAC31" w14:textId="77777777" w:rsidR="00301144" w:rsidRPr="001C57D9" w:rsidRDefault="00301144" w:rsidP="00301144">
            <w:pPr>
              <w:pStyle w:val="rub30"/>
            </w:pPr>
          </w:p>
          <w:p w14:paraId="50A083C2" w14:textId="77777777" w:rsidR="00301144" w:rsidRPr="00FE6E46" w:rsidRDefault="009A73D1" w:rsidP="00054FCD">
            <w:pPr>
              <w:shd w:val="clear" w:color="auto" w:fill="FFFFFF" w:themeFill="background1"/>
              <w:jc w:val="both"/>
              <w:rPr>
                <w:color w:val="FF0000"/>
              </w:rPr>
            </w:pPr>
            <w:r w:rsidRPr="00FE6E46">
              <w:rPr>
                <w:i/>
                <w:iCs/>
                <w:color w:val="FF0000"/>
                <w:shd w:val="clear" w:color="auto" w:fill="FFFFFF" w:themeFill="background1"/>
              </w:rPr>
              <w:t>Sulla base dei suddetti bilanci</w:t>
            </w:r>
            <w:r w:rsidR="00301144" w:rsidRPr="00FE6E46">
              <w:rPr>
                <w:i/>
                <w:iCs/>
                <w:color w:val="FF0000"/>
                <w:shd w:val="clear" w:color="auto" w:fill="FFFFFF" w:themeFill="background1"/>
              </w:rPr>
              <w:t xml:space="preserve"> il Candidato, a pena di esclusione dalla gara, dovrà fornire evidenza del conseguimento di un Valore della Produzione annuo medio non inferiore a EURO…...... </w:t>
            </w:r>
          </w:p>
          <w:p w14:paraId="38EB7D8B" w14:textId="77777777" w:rsidR="00301144" w:rsidRDefault="00301144" w:rsidP="00054FCD">
            <w:pPr>
              <w:shd w:val="clear" w:color="auto" w:fill="FFFFFF" w:themeFill="background1"/>
              <w:jc w:val="both"/>
              <w:rPr>
                <w:i/>
                <w:iCs/>
                <w:color w:val="FF0000"/>
              </w:rPr>
            </w:pPr>
            <w:r w:rsidRPr="00FE6E46">
              <w:rPr>
                <w:i/>
                <w:iCs/>
                <w:color w:val="FF0000"/>
              </w:rPr>
              <w:t xml:space="preserve">Nel solo caso in </w:t>
            </w:r>
            <w:proofErr w:type="gramStart"/>
            <w:r w:rsidRPr="00FE6E46">
              <w:rPr>
                <w:i/>
                <w:iCs/>
                <w:color w:val="FF0000"/>
              </w:rPr>
              <w:t>cui</w:t>
            </w:r>
            <w:r w:rsidR="00C36509">
              <w:rPr>
                <w:i/>
                <w:iCs/>
                <w:color w:val="FF0000"/>
              </w:rPr>
              <w:t xml:space="preserve"> </w:t>
            </w:r>
            <w:r w:rsidRPr="00FE6E46">
              <w:rPr>
                <w:i/>
                <w:iCs/>
                <w:color w:val="FF0000"/>
              </w:rPr>
              <w:t xml:space="preserve"> il</w:t>
            </w:r>
            <w:proofErr w:type="gramEnd"/>
            <w:r w:rsidRPr="00FE6E46">
              <w:rPr>
                <w:i/>
                <w:iCs/>
                <w:color w:val="FF0000"/>
              </w:rPr>
              <w:t xml:space="preserve"> Candidato sia a capo di un Gruppo di Impre</w:t>
            </w:r>
            <w:r w:rsidR="00C36509">
              <w:rPr>
                <w:i/>
                <w:iCs/>
                <w:color w:val="FF0000"/>
              </w:rPr>
              <w:t>se</w:t>
            </w:r>
            <w:r w:rsidRPr="00FE6E46">
              <w:rPr>
                <w:i/>
                <w:iCs/>
                <w:color w:val="FF0000"/>
              </w:rPr>
              <w:t>, il valore suddetto potrà essere desunto dal relativo bilancio consolidato.  Ai fini di cui sopra si intende per:</w:t>
            </w:r>
          </w:p>
          <w:p w14:paraId="3D3C080D" w14:textId="77777777" w:rsidR="00095AF6" w:rsidRPr="00095AF6" w:rsidRDefault="00095AF6" w:rsidP="00095AF6">
            <w:pPr>
              <w:pStyle w:val="Paragrafoelenco"/>
              <w:numPr>
                <w:ilvl w:val="0"/>
                <w:numId w:val="18"/>
              </w:numPr>
              <w:shd w:val="clear" w:color="auto" w:fill="FFFFFF" w:themeFill="background1"/>
              <w:jc w:val="both"/>
              <w:rPr>
                <w:i/>
                <w:color w:val="FF0000"/>
              </w:rPr>
            </w:pPr>
            <w:r w:rsidRPr="00095AF6">
              <w:rPr>
                <w:i/>
                <w:color w:val="FF0000"/>
              </w:rPr>
              <w:t>Gruppo d’Impres</w:t>
            </w:r>
            <w:r w:rsidR="00C36509">
              <w:rPr>
                <w:i/>
                <w:color w:val="FF0000"/>
              </w:rPr>
              <w:t>e</w:t>
            </w:r>
            <w:r w:rsidRPr="00095AF6">
              <w:rPr>
                <w:i/>
                <w:color w:val="FF0000"/>
              </w:rPr>
              <w:t xml:space="preserve">: un insieme di </w:t>
            </w:r>
            <w:proofErr w:type="gramStart"/>
            <w:r w:rsidR="00C36509">
              <w:rPr>
                <w:i/>
                <w:color w:val="FF0000"/>
              </w:rPr>
              <w:t>imprese</w:t>
            </w:r>
            <w:r w:rsidR="00C36509" w:rsidRPr="00095AF6">
              <w:rPr>
                <w:i/>
                <w:color w:val="FF0000"/>
              </w:rPr>
              <w:t xml:space="preserve"> </w:t>
            </w:r>
            <w:r w:rsidRPr="00095AF6">
              <w:rPr>
                <w:i/>
                <w:color w:val="FF0000"/>
              </w:rPr>
              <w:t xml:space="preserve"> tra</w:t>
            </w:r>
            <w:proofErr w:type="gramEnd"/>
            <w:r w:rsidRPr="00095AF6">
              <w:rPr>
                <w:i/>
                <w:color w:val="FF0000"/>
              </w:rPr>
              <w:t xml:space="preserve"> loro autonome dal punto di vista giuridico ma assoggettate ad un unico soggetto economico</w:t>
            </w:r>
          </w:p>
          <w:p w14:paraId="430DAA4C" w14:textId="77777777" w:rsidR="00095AF6" w:rsidRPr="00095AF6" w:rsidRDefault="00095AF6" w:rsidP="00095AF6">
            <w:pPr>
              <w:pStyle w:val="Paragrafoelenco"/>
              <w:numPr>
                <w:ilvl w:val="0"/>
                <w:numId w:val="18"/>
              </w:numPr>
              <w:shd w:val="clear" w:color="auto" w:fill="FFFFFF" w:themeFill="background1"/>
              <w:jc w:val="both"/>
              <w:rPr>
                <w:i/>
                <w:color w:val="FF0000"/>
              </w:rPr>
            </w:pPr>
            <w:r w:rsidRPr="00095AF6">
              <w:rPr>
                <w:i/>
                <w:color w:val="FF0000"/>
              </w:rPr>
              <w:t xml:space="preserve">Bilancio </w:t>
            </w:r>
            <w:proofErr w:type="gramStart"/>
            <w:r w:rsidRPr="00095AF6">
              <w:rPr>
                <w:i/>
                <w:color w:val="FF0000"/>
              </w:rPr>
              <w:t>consolida</w:t>
            </w:r>
            <w:r w:rsidR="00865931">
              <w:rPr>
                <w:i/>
                <w:color w:val="FF0000"/>
              </w:rPr>
              <w:t xml:space="preserve">to: </w:t>
            </w:r>
            <w:r w:rsidRPr="00095AF6">
              <w:rPr>
                <w:i/>
                <w:color w:val="FF0000"/>
              </w:rPr>
              <w:t xml:space="preserve"> documento</w:t>
            </w:r>
            <w:proofErr w:type="gramEnd"/>
            <w:r w:rsidRPr="00095AF6">
              <w:rPr>
                <w:i/>
                <w:color w:val="FF0000"/>
              </w:rPr>
              <w:t xml:space="preserve"> consuntivo di esercizio che descrive la situazione economica, patrimoniale e finanziaria di un Gruppo d’Impresa, elaborato dalla società posta al vertice (capogruppo) e redatto in base alle disposizioni di legge e nel rispetto delle normative contabili vigenti</w:t>
            </w:r>
          </w:p>
          <w:p w14:paraId="7E4AFBB3" w14:textId="77777777" w:rsidR="00301144" w:rsidRPr="00095AF6" w:rsidRDefault="00095AF6" w:rsidP="00C937F8">
            <w:pPr>
              <w:shd w:val="clear" w:color="auto" w:fill="FFFFFF" w:themeFill="background1"/>
              <w:ind w:left="618" w:hanging="283"/>
              <w:jc w:val="both"/>
              <w:rPr>
                <w:i/>
                <w:color w:val="FF0000"/>
              </w:rPr>
            </w:pPr>
            <w:r w:rsidRPr="00095AF6">
              <w:rPr>
                <w:i/>
                <w:color w:val="FF0000"/>
              </w:rPr>
              <w:t>-</w:t>
            </w:r>
            <w:r w:rsidR="00865931">
              <w:rPr>
                <w:i/>
                <w:color w:val="FF0000"/>
              </w:rPr>
              <w:t xml:space="preserve">      Bilancio societario: </w:t>
            </w:r>
            <w:r w:rsidRPr="00095AF6">
              <w:rPr>
                <w:i/>
                <w:color w:val="FF0000"/>
              </w:rPr>
              <w:t>documento consuntivo di esercizio che descrive la situazione economica, patrimoniale e finanziaria di una società, singolarmente considerata, redatto in base alle disposizioni di legge e nel rispetto delle normative contabili vigenti.</w:t>
            </w:r>
          </w:p>
          <w:p w14:paraId="1DA6F6EB" w14:textId="77777777" w:rsidR="009A73D1" w:rsidRPr="001C57D9" w:rsidRDefault="00301144" w:rsidP="001C57D9">
            <w:pPr>
              <w:pStyle w:val="Paragrafoelenco"/>
              <w:ind w:hanging="360"/>
              <w:jc w:val="both"/>
              <w:rPr>
                <w:rFonts w:ascii="Times New Roman" w:hAnsi="Times New Roman"/>
                <w:sz w:val="14"/>
                <w:szCs w:val="14"/>
                <w:shd w:val="clear" w:color="auto" w:fill="FFFF00"/>
              </w:rPr>
            </w:pPr>
            <w:r w:rsidRPr="001C57D9">
              <w:rPr>
                <w:rFonts w:ascii="Times New Roman" w:hAnsi="Times New Roman"/>
                <w:sz w:val="14"/>
                <w:szCs w:val="14"/>
                <w:shd w:val="clear" w:color="auto" w:fill="FFFF00"/>
              </w:rPr>
              <w:t xml:space="preserve"> </w:t>
            </w:r>
          </w:p>
          <w:p w14:paraId="295B56A3" w14:textId="77777777" w:rsidR="00762256" w:rsidRPr="00095AF6" w:rsidRDefault="00301144" w:rsidP="00095AF6">
            <w:pPr>
              <w:pStyle w:val="Paragrafoelenco"/>
              <w:ind w:left="51"/>
              <w:jc w:val="both"/>
            </w:pPr>
            <w:r w:rsidRPr="001C57D9">
              <w:rPr>
                <w:i/>
                <w:iCs/>
                <w:color w:val="FF0000"/>
              </w:rPr>
              <w:t xml:space="preserve">In caso di Raggruppamenti di Imprese e di Consorzi, di cui all’art. 48 </w:t>
            </w:r>
            <w:proofErr w:type="gramStart"/>
            <w:r w:rsidRPr="001C57D9">
              <w:rPr>
                <w:i/>
                <w:iCs/>
                <w:color w:val="FF0000"/>
              </w:rPr>
              <w:t xml:space="preserve">del  </w:t>
            </w:r>
            <w:proofErr w:type="spellStart"/>
            <w:r w:rsidRPr="001C57D9">
              <w:rPr>
                <w:i/>
                <w:iCs/>
                <w:color w:val="FF0000"/>
              </w:rPr>
              <w:t>D.Lgs</w:t>
            </w:r>
            <w:proofErr w:type="gramEnd"/>
            <w:r w:rsidRPr="001C57D9">
              <w:rPr>
                <w:i/>
                <w:iCs/>
                <w:color w:val="FF0000"/>
              </w:rPr>
              <w:t>.</w:t>
            </w:r>
            <w:proofErr w:type="spellEnd"/>
            <w:r w:rsidRPr="001C57D9">
              <w:rPr>
                <w:i/>
                <w:iCs/>
                <w:color w:val="FF0000"/>
              </w:rPr>
              <w:t xml:space="preserve"> 18 Aprile 2016 n.50, il suddetto</w:t>
            </w:r>
            <w:r w:rsidR="009A73D1" w:rsidRPr="001C57D9">
              <w:rPr>
                <w:i/>
                <w:iCs/>
                <w:color w:val="FF0000"/>
              </w:rPr>
              <w:t xml:space="preserve"> Valore della Produzione</w:t>
            </w:r>
            <w:r w:rsidRPr="001C57D9">
              <w:rPr>
                <w:i/>
                <w:iCs/>
                <w:color w:val="FF0000"/>
              </w:rPr>
              <w:t xml:space="preserve"> deve essere posseduto nella misura indicata agli art</w:t>
            </w:r>
            <w:r w:rsidR="00C36509">
              <w:rPr>
                <w:i/>
                <w:iCs/>
                <w:color w:val="FF0000"/>
              </w:rPr>
              <w:t>t</w:t>
            </w:r>
            <w:r w:rsidRPr="001C57D9">
              <w:rPr>
                <w:i/>
                <w:iCs/>
                <w:color w:val="FF0000"/>
              </w:rPr>
              <w:t xml:space="preserve">. 47 e </w:t>
            </w:r>
            <w:proofErr w:type="gramStart"/>
            <w:r w:rsidRPr="001C57D9">
              <w:rPr>
                <w:i/>
                <w:iCs/>
                <w:color w:val="FF0000"/>
              </w:rPr>
              <w:t>48  del</w:t>
            </w:r>
            <w:proofErr w:type="gramEnd"/>
            <w:r w:rsidRPr="001C57D9">
              <w:rPr>
                <w:i/>
                <w:iCs/>
                <w:color w:val="FF0000"/>
              </w:rPr>
              <w:t xml:space="preserve">  </w:t>
            </w:r>
            <w:proofErr w:type="spellStart"/>
            <w:r w:rsidRPr="001C57D9">
              <w:rPr>
                <w:i/>
                <w:iCs/>
                <w:color w:val="FF0000"/>
              </w:rPr>
              <w:t>D.Lgs.</w:t>
            </w:r>
            <w:proofErr w:type="spellEnd"/>
            <w:r w:rsidRPr="001C57D9">
              <w:rPr>
                <w:i/>
                <w:iCs/>
                <w:color w:val="FF0000"/>
              </w:rPr>
              <w:t xml:space="preserve"> 18 </w:t>
            </w:r>
            <w:proofErr w:type="gramStart"/>
            <w:r w:rsidRPr="001C57D9">
              <w:rPr>
                <w:i/>
                <w:iCs/>
                <w:color w:val="FF0000"/>
              </w:rPr>
              <w:t>Aprile</w:t>
            </w:r>
            <w:proofErr w:type="gramEnd"/>
            <w:r w:rsidRPr="001C57D9">
              <w:rPr>
                <w:i/>
                <w:iCs/>
                <w:color w:val="FF0000"/>
              </w:rPr>
              <w:t xml:space="preserve"> 2016 n.50</w:t>
            </w:r>
            <w:r w:rsidR="00095AF6">
              <w:rPr>
                <w:i/>
                <w:iCs/>
                <w:color w:val="FF0000"/>
              </w:rPr>
              <w:t>.</w:t>
            </w:r>
          </w:p>
        </w:tc>
      </w:tr>
      <w:tr w:rsidR="00137237" w14:paraId="66A832C0" w14:textId="77777777" w:rsidTr="00054FCD">
        <w:trPr>
          <w:trHeight w:val="1123"/>
        </w:trPr>
        <w:tc>
          <w:tcPr>
            <w:tcW w:w="10540" w:type="dxa"/>
          </w:tcPr>
          <w:p w14:paraId="0CCC1023" w14:textId="77777777" w:rsidR="00137237" w:rsidRDefault="00D84993">
            <w:pPr>
              <w:spacing w:after="101"/>
            </w:pPr>
            <w:r>
              <w:rPr>
                <w:b/>
                <w:color w:val="181717"/>
                <w:sz w:val="18"/>
              </w:rPr>
              <w:t>III.1.3) Capacità professionale e tecnica</w:t>
            </w:r>
            <w:r w:rsidR="009D2E46">
              <w:rPr>
                <w:b/>
                <w:color w:val="181717"/>
                <w:sz w:val="18"/>
              </w:rPr>
              <w:t xml:space="preserve"> </w:t>
            </w:r>
            <w:r w:rsidR="009D2E46" w:rsidRPr="00070143">
              <w:rPr>
                <w:b/>
                <w:color w:val="0000FF"/>
                <w:sz w:val="20"/>
                <w:szCs w:val="20"/>
              </w:rPr>
              <w:t>[Es.: esperienza richiesta]</w:t>
            </w:r>
          </w:p>
          <w:p w14:paraId="0B93D527" w14:textId="77777777" w:rsidR="00137237" w:rsidRDefault="00D84993">
            <w:pPr>
              <w:spacing w:line="321" w:lineRule="auto"/>
              <w:ind w:right="5956"/>
            </w:pPr>
            <w:r>
              <w:rPr>
                <w:color w:val="181717"/>
                <w:sz w:val="18"/>
              </w:rPr>
              <w:t>⃞ Criteri di selezione indicati nei documenti di gara Elenco e breve descrizione dei criteri di selezione:</w:t>
            </w:r>
          </w:p>
          <w:p w14:paraId="4164E2C1" w14:textId="77777777" w:rsidR="00137237" w:rsidRDefault="00D84993">
            <w:pPr>
              <w:rPr>
                <w:color w:val="181717"/>
                <w:sz w:val="16"/>
                <w:vertAlign w:val="superscript"/>
              </w:rPr>
            </w:pPr>
            <w:r>
              <w:rPr>
                <w:color w:val="181717"/>
                <w:sz w:val="18"/>
              </w:rPr>
              <w:t>Livelli minimi di capacità eventualmente richiesti:</w:t>
            </w:r>
            <w:r>
              <w:rPr>
                <w:b/>
                <w:color w:val="181717"/>
                <w:sz w:val="18"/>
              </w:rPr>
              <w:t xml:space="preserve"> </w:t>
            </w:r>
            <w:r>
              <w:rPr>
                <w:color w:val="181717"/>
                <w:sz w:val="16"/>
                <w:vertAlign w:val="superscript"/>
              </w:rPr>
              <w:t>2</w:t>
            </w:r>
          </w:p>
          <w:p w14:paraId="565BD8AF" w14:textId="77777777" w:rsidR="009D2E46" w:rsidRDefault="009D2E46">
            <w:pPr>
              <w:rPr>
                <w:color w:val="181717"/>
                <w:sz w:val="16"/>
                <w:vertAlign w:val="superscript"/>
              </w:rPr>
            </w:pPr>
          </w:p>
          <w:p w14:paraId="1C9491DC" w14:textId="77777777" w:rsidR="009D2E46" w:rsidRPr="00EC1C6E" w:rsidRDefault="009D2E46" w:rsidP="009D2E46">
            <w:pPr>
              <w:widowControl w:val="0"/>
              <w:autoSpaceDE w:val="0"/>
              <w:autoSpaceDN w:val="0"/>
              <w:adjustRightInd w:val="0"/>
              <w:spacing w:line="360" w:lineRule="auto"/>
              <w:jc w:val="both"/>
              <w:rPr>
                <w:bCs/>
                <w:i/>
                <w:color w:val="FF0000"/>
              </w:rPr>
            </w:pPr>
            <w:r w:rsidRPr="000F66B9">
              <w:rPr>
                <w:bCs/>
                <w:i/>
                <w:color w:val="FF0000"/>
              </w:rPr>
              <w:t>Il Candidato</w:t>
            </w:r>
            <w:r w:rsidRPr="00EC1C6E">
              <w:rPr>
                <w:bCs/>
                <w:i/>
                <w:color w:val="FF0000"/>
              </w:rPr>
              <w:t xml:space="preserve"> a pena di esclusione dalla gara dovrà fornire evidenza dei seguenti requisiti di capacità tecnica:</w:t>
            </w:r>
          </w:p>
          <w:p w14:paraId="0AAC6810" w14:textId="77777777" w:rsidR="009D2E46" w:rsidRPr="00070143" w:rsidRDefault="009D2E46" w:rsidP="009D2E46">
            <w:pPr>
              <w:widowControl w:val="0"/>
              <w:autoSpaceDE w:val="0"/>
              <w:autoSpaceDN w:val="0"/>
              <w:adjustRightInd w:val="0"/>
              <w:spacing w:line="360" w:lineRule="auto"/>
              <w:jc w:val="both"/>
              <w:rPr>
                <w:b/>
                <w:bCs/>
                <w:sz w:val="20"/>
                <w:szCs w:val="20"/>
              </w:rPr>
            </w:pPr>
            <w:r w:rsidRPr="00070143">
              <w:rPr>
                <w:b/>
                <w:bCs/>
                <w:sz w:val="20"/>
                <w:szCs w:val="20"/>
              </w:rPr>
              <w:t>______________________________________________________________________________</w:t>
            </w:r>
            <w:r>
              <w:rPr>
                <w:b/>
                <w:bCs/>
                <w:sz w:val="20"/>
                <w:szCs w:val="20"/>
              </w:rPr>
              <w:t>____________________</w:t>
            </w:r>
          </w:p>
          <w:p w14:paraId="1320D7B3" w14:textId="77777777" w:rsidR="009D2E46" w:rsidRPr="00070143" w:rsidRDefault="009D2E46" w:rsidP="009D2E46">
            <w:pPr>
              <w:widowControl w:val="0"/>
              <w:autoSpaceDE w:val="0"/>
              <w:autoSpaceDN w:val="0"/>
              <w:adjustRightInd w:val="0"/>
              <w:spacing w:line="360" w:lineRule="auto"/>
              <w:jc w:val="both"/>
              <w:rPr>
                <w:i/>
                <w:iCs/>
                <w:sz w:val="20"/>
                <w:szCs w:val="20"/>
              </w:rPr>
            </w:pPr>
            <w:r w:rsidRPr="00070143">
              <w:rPr>
                <w:b/>
                <w:bCs/>
                <w:sz w:val="20"/>
                <w:szCs w:val="20"/>
              </w:rPr>
              <w:t>__________________________________________________________________________________________________</w:t>
            </w:r>
          </w:p>
          <w:p w14:paraId="6DFFB61B" w14:textId="77777777" w:rsidR="009D2E46" w:rsidRPr="00070143" w:rsidRDefault="009D2E46" w:rsidP="009D2E46">
            <w:pPr>
              <w:widowControl w:val="0"/>
              <w:autoSpaceDE w:val="0"/>
              <w:autoSpaceDN w:val="0"/>
              <w:adjustRightInd w:val="0"/>
              <w:spacing w:line="360" w:lineRule="auto"/>
              <w:jc w:val="both"/>
              <w:rPr>
                <w:b/>
                <w:bCs/>
                <w:sz w:val="20"/>
                <w:szCs w:val="20"/>
              </w:rPr>
            </w:pPr>
            <w:r w:rsidRPr="00070143">
              <w:rPr>
                <w:b/>
                <w:bCs/>
                <w:sz w:val="20"/>
                <w:szCs w:val="20"/>
              </w:rPr>
              <w:t>______________________________________________________________________________________</w:t>
            </w:r>
            <w:r>
              <w:rPr>
                <w:b/>
                <w:bCs/>
                <w:sz w:val="20"/>
                <w:szCs w:val="20"/>
              </w:rPr>
              <w:t>____________</w:t>
            </w:r>
          </w:p>
          <w:p w14:paraId="05FA1FF9" w14:textId="77777777" w:rsidR="009D2E46" w:rsidRDefault="009D2E46"/>
          <w:p w14:paraId="67A9582A" w14:textId="77777777" w:rsidR="00252451" w:rsidRDefault="000126C8" w:rsidP="002654D6">
            <w:r>
              <w:rPr>
                <w:b/>
                <w:color w:val="0000FF"/>
                <w:sz w:val="20"/>
              </w:rPr>
              <w:t xml:space="preserve">Nota: nel caso di servizi complessi costituiti dalla somma di diversi servizi, di cui alcuni riservati ad iscritti ad albi di ordini e collegi, </w:t>
            </w:r>
            <w:r w:rsidR="002654D6">
              <w:rPr>
                <w:b/>
                <w:color w:val="0000FF"/>
                <w:sz w:val="20"/>
              </w:rPr>
              <w:t xml:space="preserve">il bando deve </w:t>
            </w:r>
            <w:r>
              <w:rPr>
                <w:b/>
                <w:color w:val="0000FF"/>
                <w:sz w:val="20"/>
              </w:rPr>
              <w:t>prevedere che i concorrenti indichino il responsabile di quella parte del servizio</w:t>
            </w:r>
            <w:r w:rsidR="002654D6">
              <w:rPr>
                <w:b/>
                <w:color w:val="0000FF"/>
                <w:sz w:val="20"/>
              </w:rPr>
              <w:t xml:space="preserve"> nonché la dimostrazione da parte di </w:t>
            </w:r>
            <w:r>
              <w:rPr>
                <w:b/>
                <w:color w:val="0000FF"/>
                <w:sz w:val="20"/>
              </w:rPr>
              <w:t xml:space="preserve">tale soggetto </w:t>
            </w:r>
            <w:r w:rsidR="002654D6">
              <w:rPr>
                <w:b/>
                <w:color w:val="0000FF"/>
                <w:sz w:val="20"/>
              </w:rPr>
              <w:t xml:space="preserve">del possesso del requisito di </w:t>
            </w:r>
            <w:commentRangeStart w:id="16"/>
            <w:commentRangeStart w:id="17"/>
            <w:r w:rsidR="002654D6">
              <w:rPr>
                <w:b/>
                <w:color w:val="0000FF"/>
                <w:sz w:val="20"/>
              </w:rPr>
              <w:t>iscrizione</w:t>
            </w:r>
            <w:commentRangeEnd w:id="16"/>
            <w:r w:rsidR="002654D6">
              <w:rPr>
                <w:rStyle w:val="Rimandocommento"/>
              </w:rPr>
              <w:commentReference w:id="16"/>
            </w:r>
            <w:commentRangeEnd w:id="17"/>
            <w:r w:rsidR="00EF4B3A">
              <w:rPr>
                <w:rStyle w:val="Rimandocommento"/>
              </w:rPr>
              <w:commentReference w:id="17"/>
            </w:r>
            <w:r w:rsidR="002654D6">
              <w:rPr>
                <w:b/>
                <w:color w:val="0000FF"/>
                <w:sz w:val="20"/>
              </w:rPr>
              <w:t xml:space="preserve">. </w:t>
            </w:r>
          </w:p>
        </w:tc>
      </w:tr>
      <w:tr w:rsidR="00137237" w14:paraId="3D7364E8" w14:textId="77777777" w:rsidTr="00054FCD">
        <w:trPr>
          <w:trHeight w:val="578"/>
        </w:trPr>
        <w:tc>
          <w:tcPr>
            <w:tcW w:w="10540" w:type="dxa"/>
          </w:tcPr>
          <w:p w14:paraId="5DAFD461" w14:textId="77777777" w:rsidR="00137237" w:rsidRDefault="00D84993">
            <w:pPr>
              <w:ind w:right="5930"/>
              <w:jc w:val="both"/>
            </w:pPr>
            <w:r>
              <w:rPr>
                <w:b/>
                <w:color w:val="181717"/>
                <w:sz w:val="18"/>
              </w:rPr>
              <w:t xml:space="preserve">III.1.4) Norme e criteri oggettivi di partecipazione </w:t>
            </w:r>
            <w:r>
              <w:rPr>
                <w:color w:val="181717"/>
                <w:sz w:val="18"/>
              </w:rPr>
              <w:t>Elenco e breve descrizione delle norme e dei criteri:</w:t>
            </w:r>
          </w:p>
        </w:tc>
      </w:tr>
      <w:tr w:rsidR="00137237" w14:paraId="464C1C53" w14:textId="77777777" w:rsidTr="00054FCD">
        <w:trPr>
          <w:trHeight w:val="1012"/>
        </w:trPr>
        <w:tc>
          <w:tcPr>
            <w:tcW w:w="10540" w:type="dxa"/>
          </w:tcPr>
          <w:p w14:paraId="0EF2DFB1" w14:textId="77777777" w:rsidR="00137237" w:rsidRDefault="00D84993">
            <w:pPr>
              <w:spacing w:after="134"/>
            </w:pPr>
            <w:r>
              <w:rPr>
                <w:b/>
                <w:color w:val="181717"/>
                <w:sz w:val="18"/>
              </w:rPr>
              <w:lastRenderedPageBreak/>
              <w:t xml:space="preserve">III.1.5) Informazioni concernenti contratti d'appalto riservati </w:t>
            </w:r>
            <w:r>
              <w:rPr>
                <w:color w:val="181717"/>
                <w:sz w:val="16"/>
                <w:vertAlign w:val="superscript"/>
              </w:rPr>
              <w:t>2</w:t>
            </w:r>
          </w:p>
          <w:p w14:paraId="167C40C0" w14:textId="77777777" w:rsidR="00137237" w:rsidRDefault="00D84993">
            <w:pPr>
              <w:spacing w:after="45" w:line="260" w:lineRule="auto"/>
              <w:ind w:left="284" w:hanging="284"/>
            </w:pPr>
            <w:r>
              <w:rPr>
                <w:color w:val="181717"/>
                <w:sz w:val="18"/>
              </w:rPr>
              <w:t>⃞ Il contratto d’appalto è limitato a laboratori protetti e operatori economici il cui obiettivo sia l’integrazione sociale e professionale delle persone disabili e svantaggiate</w:t>
            </w:r>
          </w:p>
          <w:p w14:paraId="37CCC91D" w14:textId="77777777" w:rsidR="00137237" w:rsidRDefault="00D84993">
            <w:r>
              <w:rPr>
                <w:color w:val="181717"/>
                <w:sz w:val="18"/>
              </w:rPr>
              <w:t>⃞ L’esecuzione del contratto d’appalto avviene nel contesto di programmi di lavoro protetti</w:t>
            </w:r>
          </w:p>
        </w:tc>
      </w:tr>
      <w:tr w:rsidR="00137237" w14:paraId="55A43F86" w14:textId="77777777" w:rsidTr="00054FCD">
        <w:trPr>
          <w:trHeight w:val="340"/>
        </w:trPr>
        <w:tc>
          <w:tcPr>
            <w:tcW w:w="10540" w:type="dxa"/>
            <w:shd w:val="clear" w:color="auto" w:fill="auto"/>
          </w:tcPr>
          <w:p w14:paraId="70E77E3B" w14:textId="77777777" w:rsidR="00137237" w:rsidRDefault="00D84993">
            <w:pPr>
              <w:rPr>
                <w:color w:val="181717"/>
                <w:sz w:val="16"/>
                <w:vertAlign w:val="superscript"/>
              </w:rPr>
            </w:pPr>
            <w:r>
              <w:rPr>
                <w:b/>
                <w:color w:val="181717"/>
                <w:sz w:val="18"/>
              </w:rPr>
              <w:t xml:space="preserve">III.1.6) Cauzioni e garanzie richieste: </w:t>
            </w:r>
            <w:r>
              <w:rPr>
                <w:color w:val="181717"/>
                <w:sz w:val="16"/>
                <w:vertAlign w:val="superscript"/>
              </w:rPr>
              <w:t>2</w:t>
            </w:r>
            <w:r w:rsidR="00CF4D5E">
              <w:rPr>
                <w:color w:val="181717"/>
                <w:sz w:val="16"/>
                <w:vertAlign w:val="superscript"/>
              </w:rPr>
              <w:t xml:space="preserve">  </w:t>
            </w:r>
          </w:p>
          <w:p w14:paraId="7BE294B7" w14:textId="77777777" w:rsidR="009D2E46" w:rsidRDefault="009D2E46">
            <w:pPr>
              <w:rPr>
                <w:color w:val="181717"/>
                <w:sz w:val="16"/>
                <w:vertAlign w:val="superscript"/>
              </w:rPr>
            </w:pPr>
          </w:p>
          <w:p w14:paraId="3E703747" w14:textId="77777777" w:rsidR="009D2E46" w:rsidRPr="002713AD" w:rsidRDefault="009D2E46">
            <w:pPr>
              <w:rPr>
                <w:color w:val="FF0000"/>
                <w:sz w:val="16"/>
                <w:vertAlign w:val="superscript"/>
              </w:rPr>
            </w:pPr>
            <w:r w:rsidRPr="002713AD">
              <w:rPr>
                <w:i/>
                <w:color w:val="FF0000"/>
              </w:rPr>
              <w:t>Saranno indicate nella documentazione di gara che sarà inviata dall’Ente Aggiudicatore ai Candidati l</w:t>
            </w:r>
            <w:r w:rsidR="008A2813">
              <w:rPr>
                <w:i/>
                <w:color w:val="FF0000"/>
              </w:rPr>
              <w:t>e</w:t>
            </w:r>
            <w:r w:rsidRPr="002713AD">
              <w:rPr>
                <w:i/>
                <w:color w:val="FF0000"/>
              </w:rPr>
              <w:t xml:space="preserve"> cui </w:t>
            </w:r>
            <w:r w:rsidR="00D90034">
              <w:rPr>
                <w:i/>
                <w:color w:val="FF0000"/>
              </w:rPr>
              <w:t>domand</w:t>
            </w:r>
            <w:r w:rsidR="004F47A0">
              <w:rPr>
                <w:i/>
                <w:color w:val="FF0000"/>
              </w:rPr>
              <w:t>e</w:t>
            </w:r>
            <w:r w:rsidR="00D90034">
              <w:rPr>
                <w:i/>
                <w:color w:val="FF0000"/>
              </w:rPr>
              <w:t xml:space="preserve"> di partecipazione</w:t>
            </w:r>
            <w:r w:rsidRPr="002713AD">
              <w:rPr>
                <w:i/>
                <w:color w:val="FF0000"/>
              </w:rPr>
              <w:t xml:space="preserve"> risulter</w:t>
            </w:r>
            <w:r w:rsidR="004F47A0">
              <w:rPr>
                <w:i/>
                <w:color w:val="FF0000"/>
              </w:rPr>
              <w:t xml:space="preserve">anno </w:t>
            </w:r>
            <w:r w:rsidRPr="002713AD">
              <w:rPr>
                <w:i/>
                <w:color w:val="FF0000"/>
              </w:rPr>
              <w:t>conform</w:t>
            </w:r>
            <w:r w:rsidR="004F47A0">
              <w:rPr>
                <w:i/>
                <w:color w:val="FF0000"/>
              </w:rPr>
              <w:t>i</w:t>
            </w:r>
            <w:r w:rsidRPr="002713AD">
              <w:rPr>
                <w:i/>
                <w:color w:val="FF0000"/>
              </w:rPr>
              <w:t xml:space="preserve"> ai requisiti indicati nel presente Bando.</w:t>
            </w:r>
          </w:p>
          <w:p w14:paraId="72056FF0" w14:textId="77777777" w:rsidR="009D2E46" w:rsidRDefault="009D2E46"/>
        </w:tc>
      </w:tr>
      <w:tr w:rsidR="00137237" w14:paraId="5B4035EF" w14:textId="77777777" w:rsidTr="00054FCD">
        <w:trPr>
          <w:trHeight w:val="340"/>
        </w:trPr>
        <w:tc>
          <w:tcPr>
            <w:tcW w:w="10540" w:type="dxa"/>
          </w:tcPr>
          <w:p w14:paraId="1925E2E8" w14:textId="77777777" w:rsidR="00137237" w:rsidRDefault="00D84993">
            <w:pPr>
              <w:rPr>
                <w:b/>
                <w:color w:val="181717"/>
                <w:sz w:val="18"/>
              </w:rPr>
            </w:pPr>
            <w:r>
              <w:rPr>
                <w:b/>
                <w:color w:val="181717"/>
                <w:sz w:val="18"/>
              </w:rPr>
              <w:t>III.1.7) Principali modalità di finanziamento e di pagamento e/o riferimenti alle disposizioni applicabili in materia:</w:t>
            </w:r>
          </w:p>
          <w:p w14:paraId="5D7E8EFC" w14:textId="77777777" w:rsidR="009D2E46" w:rsidRDefault="009D2E46" w:rsidP="00A2401A">
            <w:r w:rsidRPr="00760B0B">
              <w:rPr>
                <w:i/>
                <w:color w:val="FF0000"/>
              </w:rPr>
              <w:t>Saranno indicate nella documentazione di gara che sarà inviata dall’Ente Aggiudicatore ai Candidati</w:t>
            </w:r>
            <w:r w:rsidR="009B310A">
              <w:rPr>
                <w:i/>
                <w:color w:val="FF0000"/>
              </w:rPr>
              <w:t xml:space="preserve"> </w:t>
            </w:r>
            <w:r w:rsidRPr="00760B0B">
              <w:rPr>
                <w:i/>
                <w:color w:val="FF0000"/>
              </w:rPr>
              <w:t>l</w:t>
            </w:r>
            <w:r w:rsidR="00940526">
              <w:rPr>
                <w:i/>
                <w:color w:val="FF0000"/>
              </w:rPr>
              <w:t>e</w:t>
            </w:r>
            <w:r w:rsidRPr="00760B0B">
              <w:rPr>
                <w:i/>
                <w:color w:val="FF0000"/>
              </w:rPr>
              <w:t xml:space="preserve"> cui </w:t>
            </w:r>
            <w:r w:rsidR="00A2401A">
              <w:rPr>
                <w:i/>
                <w:color w:val="FF0000"/>
              </w:rPr>
              <w:t>domande</w:t>
            </w:r>
            <w:r w:rsidRPr="00760B0B">
              <w:rPr>
                <w:i/>
                <w:color w:val="FF0000"/>
              </w:rPr>
              <w:t xml:space="preserve"> di partecipazione risulter</w:t>
            </w:r>
            <w:r w:rsidR="00940526">
              <w:rPr>
                <w:i/>
                <w:color w:val="FF0000"/>
              </w:rPr>
              <w:t>anno</w:t>
            </w:r>
            <w:r w:rsidRPr="00760B0B">
              <w:rPr>
                <w:i/>
                <w:color w:val="FF0000"/>
              </w:rPr>
              <w:t xml:space="preserve"> conform</w:t>
            </w:r>
            <w:r w:rsidR="00940526">
              <w:rPr>
                <w:i/>
                <w:color w:val="FF0000"/>
              </w:rPr>
              <w:t>i</w:t>
            </w:r>
            <w:r w:rsidRPr="00760B0B">
              <w:rPr>
                <w:i/>
                <w:color w:val="FF0000"/>
              </w:rPr>
              <w:t xml:space="preserve"> ai requisiti indicati nel presente Bando.</w:t>
            </w:r>
          </w:p>
        </w:tc>
      </w:tr>
      <w:tr w:rsidR="00137237" w14:paraId="354F3B6E" w14:textId="77777777" w:rsidTr="00054FCD">
        <w:trPr>
          <w:trHeight w:val="340"/>
        </w:trPr>
        <w:tc>
          <w:tcPr>
            <w:tcW w:w="10540" w:type="dxa"/>
          </w:tcPr>
          <w:p w14:paraId="4961EA3D" w14:textId="77777777" w:rsidR="00137237" w:rsidRDefault="00D84993">
            <w:pPr>
              <w:rPr>
                <w:color w:val="181717"/>
                <w:sz w:val="16"/>
                <w:vertAlign w:val="superscript"/>
              </w:rPr>
            </w:pPr>
            <w:r>
              <w:rPr>
                <w:b/>
                <w:color w:val="181717"/>
                <w:sz w:val="18"/>
              </w:rPr>
              <w:t xml:space="preserve">III.1.8) Forma giuridica che dovrà assumere il raggruppamento di operatori economici aggiudicatario dell'appalto: </w:t>
            </w:r>
            <w:r>
              <w:rPr>
                <w:color w:val="181717"/>
                <w:sz w:val="16"/>
                <w:vertAlign w:val="superscript"/>
              </w:rPr>
              <w:t>2</w:t>
            </w:r>
          </w:p>
          <w:p w14:paraId="4C640CE3" w14:textId="77777777" w:rsidR="009D2E46" w:rsidRDefault="009D2E46" w:rsidP="00940526">
            <w:proofErr w:type="gramStart"/>
            <w:r w:rsidRPr="00760B0B">
              <w:rPr>
                <w:i/>
                <w:color w:val="FF0000"/>
              </w:rPr>
              <w:t>E’</w:t>
            </w:r>
            <w:proofErr w:type="gramEnd"/>
            <w:r w:rsidRPr="00760B0B">
              <w:rPr>
                <w:i/>
                <w:color w:val="FF0000"/>
              </w:rPr>
              <w:t xml:space="preserve"> consentita la partecipazione alla gara di Raggruppamenti di Imprese e Consorzi in conformità a quanto disposto dall’art. 48 del </w:t>
            </w:r>
            <w:proofErr w:type="spellStart"/>
            <w:r w:rsidRPr="00760B0B">
              <w:rPr>
                <w:i/>
                <w:color w:val="FF0000"/>
              </w:rPr>
              <w:t>D.Lgs.</w:t>
            </w:r>
            <w:proofErr w:type="spellEnd"/>
            <w:r w:rsidRPr="00760B0B">
              <w:rPr>
                <w:i/>
                <w:color w:val="FF0000"/>
              </w:rPr>
              <w:t xml:space="preserve"> 18 </w:t>
            </w:r>
            <w:proofErr w:type="gramStart"/>
            <w:r w:rsidRPr="00760B0B">
              <w:rPr>
                <w:i/>
                <w:color w:val="FF0000"/>
              </w:rPr>
              <w:t>Aprile</w:t>
            </w:r>
            <w:proofErr w:type="gramEnd"/>
            <w:r w:rsidRPr="00760B0B">
              <w:rPr>
                <w:i/>
                <w:color w:val="FF0000"/>
              </w:rPr>
              <w:t xml:space="preserve"> 2016 n.50.  Per ciascun componente del Raggruppamento di Imprese, dovrà essere specificato, a pena di esclusione, il ruolo, l’attività che dovrà svolgere e la quota di partecipazione al Raggruppamento.</w:t>
            </w:r>
          </w:p>
        </w:tc>
      </w:tr>
    </w:tbl>
    <w:p w14:paraId="3BA7B212" w14:textId="77777777" w:rsidR="00137237" w:rsidRDefault="00D84993">
      <w:pPr>
        <w:spacing w:after="0" w:line="265" w:lineRule="auto"/>
        <w:ind w:left="-5" w:hanging="10"/>
      </w:pPr>
      <w:r>
        <w:rPr>
          <w:b/>
          <w:color w:val="181717"/>
          <w:sz w:val="20"/>
        </w:rPr>
        <w:t xml:space="preserve">III.2) Condizioni relative al contratto d'appalto </w:t>
      </w:r>
      <w:r>
        <w:rPr>
          <w:color w:val="181717"/>
          <w:sz w:val="16"/>
          <w:vertAlign w:val="superscript"/>
        </w:rPr>
        <w:t>2</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138822D1"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2B671E7A" w14:textId="77777777" w:rsidR="00137237" w:rsidRDefault="00D84993">
            <w:pPr>
              <w:spacing w:after="102"/>
            </w:pPr>
            <w:r>
              <w:rPr>
                <w:b/>
                <w:color w:val="181717"/>
                <w:sz w:val="18"/>
              </w:rPr>
              <w:t xml:space="preserve">III.2.1) Informazioni relative ad una particolare professione </w:t>
            </w:r>
            <w:r>
              <w:rPr>
                <w:i/>
                <w:color w:val="181717"/>
                <w:sz w:val="18"/>
              </w:rPr>
              <w:t>(solo per contratti di servizi)</w:t>
            </w:r>
          </w:p>
          <w:p w14:paraId="2E09022B" w14:textId="77777777" w:rsidR="00137237" w:rsidRDefault="00D84993">
            <w:r>
              <w:rPr>
                <w:color w:val="181717"/>
                <w:sz w:val="18"/>
              </w:rPr>
              <w:t xml:space="preserve">⃞ La prestazione del servizio è riservata ad una particolare professione   </w:t>
            </w:r>
          </w:p>
          <w:p w14:paraId="2AA4E8EA" w14:textId="77777777" w:rsidR="00137237" w:rsidRDefault="00D84993">
            <w:pPr>
              <w:ind w:left="284"/>
            </w:pPr>
            <w:r>
              <w:rPr>
                <w:color w:val="181717"/>
                <w:sz w:val="18"/>
              </w:rPr>
              <w:t xml:space="preserve">Citare le corrispondenti disposizioni legislative, regolamentari o amministrative: </w:t>
            </w:r>
          </w:p>
        </w:tc>
      </w:tr>
      <w:tr w:rsidR="00137237" w14:paraId="375929A7" w14:textId="77777777">
        <w:trPr>
          <w:trHeight w:val="521"/>
        </w:trPr>
        <w:tc>
          <w:tcPr>
            <w:tcW w:w="10540" w:type="dxa"/>
            <w:tcBorders>
              <w:top w:val="single" w:sz="2" w:space="0" w:color="181717"/>
              <w:left w:val="single" w:sz="2" w:space="0" w:color="181717"/>
              <w:bottom w:val="single" w:sz="2" w:space="0" w:color="181717"/>
              <w:right w:val="single" w:sz="2" w:space="0" w:color="181717"/>
            </w:tcBorders>
          </w:tcPr>
          <w:p w14:paraId="68AC5C2D" w14:textId="77777777" w:rsidR="00137237" w:rsidRDefault="00D84993">
            <w:r>
              <w:rPr>
                <w:b/>
                <w:color w:val="181717"/>
                <w:sz w:val="18"/>
              </w:rPr>
              <w:t>III.2.2) Condizioni di esecuzione del contratto d'appalto:</w:t>
            </w:r>
          </w:p>
        </w:tc>
      </w:tr>
      <w:tr w:rsidR="00137237" w14:paraId="1ACC7600"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729FB672" w14:textId="77777777" w:rsidR="00137237" w:rsidRDefault="00D84993">
            <w:pPr>
              <w:spacing w:after="103"/>
            </w:pPr>
            <w:r>
              <w:rPr>
                <w:b/>
                <w:color w:val="181717"/>
                <w:sz w:val="18"/>
              </w:rPr>
              <w:t>III.2.3) Informazioni relative al personale responsabile dell'esecuzione del contratto d'appalto</w:t>
            </w:r>
          </w:p>
          <w:p w14:paraId="742717E4" w14:textId="77777777" w:rsidR="00137237" w:rsidRDefault="00D84993">
            <w:r>
              <w:rPr>
                <w:color w:val="181717"/>
                <w:sz w:val="18"/>
              </w:rPr>
              <w:t>⃞ Obbligo di indicare i nomi e le qualifiche professionali del personale incaricato dell'esecuzione del contratto d'appalto</w:t>
            </w:r>
          </w:p>
        </w:tc>
      </w:tr>
    </w:tbl>
    <w:p w14:paraId="30D78E54" w14:textId="77777777" w:rsidR="00137237" w:rsidRDefault="00D84993">
      <w:pPr>
        <w:pStyle w:val="Titolo1"/>
        <w:ind w:left="-5"/>
      </w:pPr>
      <w:r>
        <w:t>Sezione IV: Procedura</w:t>
      </w:r>
    </w:p>
    <w:p w14:paraId="587C0C6C" w14:textId="77777777" w:rsidR="00137237" w:rsidRDefault="00D84993">
      <w:pPr>
        <w:spacing w:after="0" w:line="265" w:lineRule="auto"/>
        <w:ind w:left="-5" w:hanging="10"/>
      </w:pPr>
      <w:r>
        <w:rPr>
          <w:b/>
          <w:color w:val="181717"/>
          <w:sz w:val="20"/>
        </w:rPr>
        <w:t>IV.1) Descrizione</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65FAF6F0" w14:textId="77777777">
        <w:trPr>
          <w:trHeight w:val="1469"/>
        </w:trPr>
        <w:tc>
          <w:tcPr>
            <w:tcW w:w="10540" w:type="dxa"/>
            <w:tcBorders>
              <w:top w:val="single" w:sz="2" w:space="0" w:color="181717"/>
              <w:left w:val="single" w:sz="2" w:space="0" w:color="181717"/>
              <w:bottom w:val="single" w:sz="2" w:space="0" w:color="181717"/>
              <w:right w:val="single" w:sz="2" w:space="0" w:color="181717"/>
            </w:tcBorders>
          </w:tcPr>
          <w:p w14:paraId="29F57842" w14:textId="77777777" w:rsidR="00137237" w:rsidRDefault="00D84993">
            <w:pPr>
              <w:spacing w:after="96"/>
            </w:pPr>
            <w:r>
              <w:rPr>
                <w:b/>
                <w:color w:val="181717"/>
                <w:sz w:val="18"/>
              </w:rPr>
              <w:t xml:space="preserve">IV.1.1) Tipo di procedura </w:t>
            </w:r>
          </w:p>
          <w:p w14:paraId="49133A77" w14:textId="77777777" w:rsidR="00137237" w:rsidRDefault="00D84993">
            <w:pPr>
              <w:spacing w:after="59"/>
            </w:pPr>
            <w:r>
              <w:rPr>
                <w:color w:val="181717"/>
                <w:sz w:val="18"/>
              </w:rPr>
              <w:t>◯ Procedura aperta</w:t>
            </w:r>
          </w:p>
          <w:p w14:paraId="01B6D3CE" w14:textId="77777777" w:rsidR="00137237" w:rsidRDefault="00D84993">
            <w:pPr>
              <w:spacing w:after="64"/>
            </w:pPr>
            <w:r>
              <w:rPr>
                <w:color w:val="181717"/>
                <w:sz w:val="18"/>
              </w:rPr>
              <w:t>◯ Procedura ristretta</w:t>
            </w:r>
          </w:p>
          <w:p w14:paraId="5DE840E1" w14:textId="77777777" w:rsidR="00137237" w:rsidRDefault="00D84993">
            <w:pPr>
              <w:spacing w:after="62"/>
            </w:pPr>
            <w:r>
              <w:rPr>
                <w:color w:val="181717"/>
                <w:sz w:val="18"/>
              </w:rPr>
              <w:t xml:space="preserve">◯ </w:t>
            </w:r>
            <w:commentRangeStart w:id="18"/>
            <w:r>
              <w:rPr>
                <w:color w:val="181717"/>
                <w:sz w:val="18"/>
              </w:rPr>
              <w:t>Procedura negoziata con previo avviso di indizione di gara</w:t>
            </w:r>
            <w:commentRangeEnd w:id="18"/>
            <w:r w:rsidR="008A2CD4">
              <w:rPr>
                <w:rStyle w:val="Rimandocommento"/>
              </w:rPr>
              <w:commentReference w:id="18"/>
            </w:r>
          </w:p>
          <w:p w14:paraId="320DD6AD" w14:textId="77777777" w:rsidR="00137237" w:rsidRDefault="00D84993">
            <w:pPr>
              <w:spacing w:after="62"/>
            </w:pPr>
            <w:r>
              <w:rPr>
                <w:color w:val="181717"/>
                <w:sz w:val="18"/>
              </w:rPr>
              <w:t xml:space="preserve">◯ Dialogo </w:t>
            </w:r>
            <w:commentRangeStart w:id="19"/>
            <w:r>
              <w:rPr>
                <w:color w:val="181717"/>
                <w:sz w:val="18"/>
              </w:rPr>
              <w:t>competitivo</w:t>
            </w:r>
            <w:commentRangeEnd w:id="19"/>
            <w:r w:rsidR="00D57C22">
              <w:rPr>
                <w:rStyle w:val="Rimandocommento"/>
              </w:rPr>
              <w:commentReference w:id="19"/>
            </w:r>
          </w:p>
          <w:p w14:paraId="57F17AA5" w14:textId="77777777" w:rsidR="00137237" w:rsidRDefault="00D84993">
            <w:r>
              <w:rPr>
                <w:color w:val="181717"/>
                <w:sz w:val="18"/>
              </w:rPr>
              <w:t>◯ Partenariato per l'innovazione</w:t>
            </w:r>
          </w:p>
        </w:tc>
      </w:tr>
      <w:tr w:rsidR="00137237" w14:paraId="285796E9" w14:textId="77777777">
        <w:trPr>
          <w:trHeight w:val="1987"/>
        </w:trPr>
        <w:tc>
          <w:tcPr>
            <w:tcW w:w="10540" w:type="dxa"/>
            <w:tcBorders>
              <w:top w:val="single" w:sz="2" w:space="0" w:color="181717"/>
              <w:left w:val="single" w:sz="2" w:space="0" w:color="181717"/>
              <w:bottom w:val="single" w:sz="2" w:space="0" w:color="181717"/>
              <w:right w:val="single" w:sz="2" w:space="0" w:color="181717"/>
            </w:tcBorders>
          </w:tcPr>
          <w:p w14:paraId="67E03DB6" w14:textId="77777777" w:rsidR="00137237" w:rsidRDefault="00D84993">
            <w:pPr>
              <w:spacing w:after="100"/>
            </w:pPr>
            <w:r>
              <w:rPr>
                <w:b/>
                <w:color w:val="181717"/>
                <w:sz w:val="18"/>
              </w:rPr>
              <w:t>IV.1.3) Informazioni su un accordo quadro o un sistema dinamico di acquisizione</w:t>
            </w:r>
          </w:p>
          <w:p w14:paraId="20AC57DF" w14:textId="77777777" w:rsidR="00137237" w:rsidRDefault="00D84993">
            <w:pPr>
              <w:spacing w:after="63"/>
            </w:pPr>
            <w:r>
              <w:rPr>
                <w:color w:val="181717"/>
                <w:sz w:val="18"/>
              </w:rPr>
              <w:t>⃞ L’avviso comporta la conclusione di un accordo quadro</w:t>
            </w:r>
          </w:p>
          <w:p w14:paraId="0EB3B6F1" w14:textId="77777777" w:rsidR="00137237" w:rsidRDefault="00EA607B">
            <w:pPr>
              <w:spacing w:after="62"/>
              <w:ind w:left="284"/>
            </w:pPr>
            <w:r w:rsidRPr="00EA607B">
              <w:rPr>
                <w:color w:val="181717"/>
                <w:sz w:val="18"/>
                <w:shd w:val="clear" w:color="auto" w:fill="FFFF00"/>
              </w:rPr>
              <w:t>X</w:t>
            </w:r>
            <w:r>
              <w:rPr>
                <w:color w:val="181717"/>
                <w:sz w:val="18"/>
              </w:rPr>
              <w:t xml:space="preserve"> </w:t>
            </w:r>
            <w:r w:rsidR="00D84993">
              <w:rPr>
                <w:color w:val="181717"/>
                <w:sz w:val="18"/>
              </w:rPr>
              <w:t xml:space="preserve">Accordo quadro con un unico </w:t>
            </w:r>
            <w:proofErr w:type="gramStart"/>
            <w:r w:rsidR="00D84993">
              <w:rPr>
                <w:color w:val="181717"/>
                <w:sz w:val="18"/>
              </w:rPr>
              <w:t>operatore</w:t>
            </w:r>
            <w:r>
              <w:rPr>
                <w:color w:val="181717"/>
                <w:sz w:val="18"/>
              </w:rPr>
              <w:t xml:space="preserve">  </w:t>
            </w:r>
            <w:r w:rsidRPr="00070143">
              <w:rPr>
                <w:b/>
                <w:color w:val="0000FF"/>
                <w:sz w:val="20"/>
              </w:rPr>
              <w:t>[</w:t>
            </w:r>
            <w:proofErr w:type="gramEnd"/>
            <w:r w:rsidRPr="00070143">
              <w:rPr>
                <w:b/>
                <w:color w:val="0000FF"/>
                <w:sz w:val="20"/>
              </w:rPr>
              <w:t>Di norma]</w:t>
            </w:r>
          </w:p>
          <w:p w14:paraId="1F7E067B" w14:textId="77777777" w:rsidR="00137237" w:rsidRDefault="00D84993">
            <w:pPr>
              <w:ind w:left="284"/>
            </w:pPr>
            <w:r>
              <w:rPr>
                <w:color w:val="181717"/>
                <w:sz w:val="18"/>
              </w:rPr>
              <w:t>◯ Accordo quadro con diversi operatori</w:t>
            </w:r>
          </w:p>
          <w:p w14:paraId="40CB68BC" w14:textId="77777777" w:rsidR="00137237" w:rsidRDefault="00D84993">
            <w:pPr>
              <w:spacing w:after="123"/>
              <w:ind w:left="510"/>
            </w:pPr>
            <w:r>
              <w:rPr>
                <w:color w:val="181717"/>
                <w:sz w:val="18"/>
              </w:rPr>
              <w:t xml:space="preserve">Numero massimo di partecipanti all'accordo quadro previsto: </w:t>
            </w:r>
            <w:proofErr w:type="gramStart"/>
            <w:r>
              <w:rPr>
                <w:color w:val="181717"/>
                <w:sz w:val="16"/>
                <w:vertAlign w:val="superscript"/>
              </w:rPr>
              <w:t>2</w:t>
            </w:r>
            <w:r>
              <w:rPr>
                <w:color w:val="181717"/>
                <w:sz w:val="18"/>
              </w:rPr>
              <w:t xml:space="preserve">  [</w:t>
            </w:r>
            <w:proofErr w:type="gramEnd"/>
            <w:r>
              <w:rPr>
                <w:color w:val="181717"/>
                <w:sz w:val="18"/>
              </w:rPr>
              <w:t xml:space="preserve">        ]</w:t>
            </w:r>
          </w:p>
          <w:p w14:paraId="567DDC25" w14:textId="77777777" w:rsidR="00137237" w:rsidRDefault="00D84993">
            <w:pPr>
              <w:spacing w:after="67"/>
            </w:pPr>
            <w:r>
              <w:rPr>
                <w:color w:val="181717"/>
                <w:sz w:val="18"/>
              </w:rPr>
              <w:t>⃞ L'avviso comporta l'istituzione di un sistema dinamico di acquisizione</w:t>
            </w:r>
          </w:p>
          <w:p w14:paraId="35736E34" w14:textId="77777777" w:rsidR="00137237" w:rsidRDefault="00D84993">
            <w:pPr>
              <w:ind w:right="4201" w:firstLine="284"/>
            </w:pPr>
            <w:r>
              <w:rPr>
                <w:color w:val="181717"/>
                <w:sz w:val="18"/>
              </w:rPr>
              <w:t xml:space="preserve">⃞ Il sistema dinamico di acquisizione può essere utilizzato da altri committenti In caso di accordi quadro – giustificazione per una durata superiore a </w:t>
            </w:r>
            <w:proofErr w:type="gramStart"/>
            <w:r>
              <w:rPr>
                <w:color w:val="181717"/>
                <w:sz w:val="18"/>
              </w:rPr>
              <w:t>8</w:t>
            </w:r>
            <w:proofErr w:type="gramEnd"/>
            <w:r>
              <w:rPr>
                <w:color w:val="181717"/>
                <w:sz w:val="18"/>
              </w:rPr>
              <w:t xml:space="preserve"> anni:</w:t>
            </w:r>
          </w:p>
        </w:tc>
      </w:tr>
      <w:tr w:rsidR="00137237" w14:paraId="34B25EEA"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43453034" w14:textId="77777777" w:rsidR="00137237" w:rsidRDefault="00D84993">
            <w:pPr>
              <w:spacing w:after="103"/>
            </w:pPr>
            <w:r>
              <w:rPr>
                <w:b/>
                <w:color w:val="181717"/>
                <w:sz w:val="18"/>
              </w:rPr>
              <w:t>IV.1.4) Informazioni relative alla riduzione del numero di soluzioni o di offerte durante la negoziazione o il dialogo</w:t>
            </w:r>
          </w:p>
          <w:p w14:paraId="50570046" w14:textId="77777777" w:rsidR="00137237" w:rsidRDefault="00D84993">
            <w:r>
              <w:rPr>
                <w:color w:val="181717"/>
                <w:sz w:val="18"/>
              </w:rPr>
              <w:t>⃞ Ricorso ad una procedura in più fasi al fine di ridurre progressivamente il numero di soluzioni da discutere o di offerte da negoziare</w:t>
            </w:r>
          </w:p>
        </w:tc>
      </w:tr>
      <w:tr w:rsidR="00137237" w14:paraId="0E4020AC"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39EFF68C" w14:textId="77777777" w:rsidR="00137237" w:rsidRDefault="00D84993">
            <w:pPr>
              <w:spacing w:after="99"/>
            </w:pPr>
            <w:r>
              <w:rPr>
                <w:b/>
                <w:color w:val="181717"/>
                <w:sz w:val="18"/>
              </w:rPr>
              <w:t xml:space="preserve">IV.1.6) Informazioni sull'asta elettronica </w:t>
            </w:r>
          </w:p>
          <w:p w14:paraId="45D233E6" w14:textId="77777777" w:rsidR="00137237" w:rsidRDefault="00D84993">
            <w:r>
              <w:rPr>
                <w:color w:val="181717"/>
                <w:sz w:val="18"/>
              </w:rPr>
              <w:t>⃞ Ricorso ad un’asta elettronica</w:t>
            </w:r>
          </w:p>
          <w:p w14:paraId="2C1DCCA2" w14:textId="77777777" w:rsidR="00137237" w:rsidRDefault="00D84993">
            <w:r>
              <w:rPr>
                <w:color w:val="181717"/>
                <w:sz w:val="18"/>
              </w:rPr>
              <w:t>Ulteriori informazioni sull'asta elettronica:</w:t>
            </w:r>
          </w:p>
        </w:tc>
      </w:tr>
      <w:tr w:rsidR="00137237" w14:paraId="4D3E8739"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4D321457" w14:textId="77777777" w:rsidR="00137237" w:rsidRDefault="00D84993">
            <w:pPr>
              <w:spacing w:after="99"/>
            </w:pPr>
            <w:r>
              <w:rPr>
                <w:b/>
                <w:color w:val="181717"/>
                <w:sz w:val="18"/>
              </w:rPr>
              <w:t>IV.1.8</w:t>
            </w:r>
            <w:proofErr w:type="gramStart"/>
            <w:r>
              <w:rPr>
                <w:b/>
                <w:color w:val="181717"/>
                <w:sz w:val="18"/>
              </w:rPr>
              <w:t>)  Informazioni</w:t>
            </w:r>
            <w:proofErr w:type="gramEnd"/>
            <w:r>
              <w:rPr>
                <w:b/>
                <w:color w:val="181717"/>
                <w:sz w:val="18"/>
              </w:rPr>
              <w:t xml:space="preserve"> relative all’accordo sugli appalti pubblici (AAP)</w:t>
            </w:r>
          </w:p>
          <w:p w14:paraId="15432DBE" w14:textId="77777777" w:rsidR="00137237" w:rsidRDefault="00D84993">
            <w:r>
              <w:rPr>
                <w:color w:val="181717"/>
                <w:sz w:val="18"/>
              </w:rPr>
              <w:t xml:space="preserve">L'appalto è disciplinato dall'accordo sugli appalti </w:t>
            </w:r>
            <w:proofErr w:type="gramStart"/>
            <w:r>
              <w:rPr>
                <w:color w:val="181717"/>
                <w:sz w:val="18"/>
              </w:rPr>
              <w:t xml:space="preserve">pubblici  </w:t>
            </w:r>
            <w:r w:rsidRPr="00AD746A">
              <w:rPr>
                <w:color w:val="181717"/>
                <w:sz w:val="18"/>
                <w:highlight w:val="yellow"/>
              </w:rPr>
              <w:t>◯</w:t>
            </w:r>
            <w:proofErr w:type="gramEnd"/>
            <w:r w:rsidRPr="00AD746A">
              <w:rPr>
                <w:color w:val="181717"/>
                <w:sz w:val="18"/>
                <w:highlight w:val="yellow"/>
              </w:rPr>
              <w:t xml:space="preserve"> sì   ◯ no</w:t>
            </w:r>
          </w:p>
        </w:tc>
      </w:tr>
    </w:tbl>
    <w:p w14:paraId="72D66E32" w14:textId="77777777" w:rsidR="002434EC" w:rsidRDefault="002434EC">
      <w:pPr>
        <w:spacing w:after="0" w:line="265" w:lineRule="auto"/>
        <w:ind w:left="-5" w:hanging="10"/>
        <w:rPr>
          <w:b/>
          <w:color w:val="181717"/>
          <w:sz w:val="20"/>
        </w:rPr>
      </w:pPr>
    </w:p>
    <w:p w14:paraId="274E61DC" w14:textId="77777777" w:rsidR="002434EC" w:rsidRDefault="002434EC">
      <w:pPr>
        <w:spacing w:after="0" w:line="265" w:lineRule="auto"/>
        <w:ind w:left="-5" w:hanging="10"/>
        <w:rPr>
          <w:b/>
          <w:color w:val="181717"/>
          <w:sz w:val="20"/>
        </w:rPr>
      </w:pPr>
    </w:p>
    <w:p w14:paraId="050D0BC5" w14:textId="77777777" w:rsidR="002434EC" w:rsidRDefault="002434EC">
      <w:pPr>
        <w:spacing w:after="0" w:line="265" w:lineRule="auto"/>
        <w:ind w:left="-5" w:hanging="10"/>
        <w:rPr>
          <w:b/>
          <w:color w:val="181717"/>
          <w:sz w:val="20"/>
        </w:rPr>
      </w:pPr>
    </w:p>
    <w:p w14:paraId="608925AF" w14:textId="77777777" w:rsidR="00137237" w:rsidRDefault="00D84993">
      <w:pPr>
        <w:spacing w:after="0" w:line="265" w:lineRule="auto"/>
        <w:ind w:left="-5" w:hanging="10"/>
      </w:pPr>
      <w:r>
        <w:rPr>
          <w:b/>
          <w:color w:val="181717"/>
          <w:sz w:val="20"/>
        </w:rPr>
        <w:t>IV.2) Informazioni di carattere amministrativo</w:t>
      </w:r>
    </w:p>
    <w:tbl>
      <w:tblPr>
        <w:tblStyle w:val="TableGrid"/>
        <w:tblW w:w="10540" w:type="dxa"/>
        <w:tblInd w:w="3" w:type="dxa"/>
        <w:tblCellMar>
          <w:top w:w="60" w:type="dxa"/>
          <w:left w:w="85" w:type="dxa"/>
          <w:right w:w="2445" w:type="dxa"/>
        </w:tblCellMar>
        <w:tblLook w:val="04A0" w:firstRow="1" w:lastRow="0" w:firstColumn="1" w:lastColumn="0" w:noHBand="0" w:noVBand="1"/>
      </w:tblPr>
      <w:tblGrid>
        <w:gridCol w:w="10540"/>
      </w:tblGrid>
      <w:tr w:rsidR="00137237" w14:paraId="5CD95F59" w14:textId="77777777">
        <w:trPr>
          <w:trHeight w:val="796"/>
        </w:trPr>
        <w:tc>
          <w:tcPr>
            <w:tcW w:w="10540" w:type="dxa"/>
            <w:tcBorders>
              <w:top w:val="single" w:sz="2" w:space="0" w:color="181717"/>
              <w:left w:val="single" w:sz="2" w:space="0" w:color="181717"/>
              <w:bottom w:val="single" w:sz="2" w:space="0" w:color="181717"/>
              <w:right w:val="single" w:sz="2" w:space="0" w:color="181717"/>
            </w:tcBorders>
          </w:tcPr>
          <w:p w14:paraId="08778F5B" w14:textId="77777777" w:rsidR="00137237" w:rsidRDefault="00D84993">
            <w:pPr>
              <w:spacing w:after="77"/>
            </w:pPr>
            <w:r>
              <w:rPr>
                <w:b/>
                <w:color w:val="181717"/>
                <w:sz w:val="18"/>
              </w:rPr>
              <w:lastRenderedPageBreak/>
              <w:t xml:space="preserve">IV.2.1) Pubblicazione precedente relativa alla stessa procedura </w:t>
            </w:r>
            <w:r>
              <w:rPr>
                <w:color w:val="181717"/>
                <w:sz w:val="16"/>
                <w:vertAlign w:val="superscript"/>
              </w:rPr>
              <w:t xml:space="preserve">2 </w:t>
            </w:r>
          </w:p>
          <w:p w14:paraId="6DC3554C" w14:textId="77777777" w:rsidR="00760B0B" w:rsidRDefault="00D84993" w:rsidP="00760B0B">
            <w:pPr>
              <w:rPr>
                <w:b/>
                <w:bCs/>
                <w:iCs/>
                <w:noProof/>
                <w:color w:val="0000FF"/>
                <w:sz w:val="20"/>
                <w:szCs w:val="20"/>
              </w:rPr>
            </w:pPr>
            <w:r>
              <w:rPr>
                <w:color w:val="181717"/>
                <w:sz w:val="18"/>
              </w:rPr>
              <w:t xml:space="preserve">Numero dell'avviso nella GU </w:t>
            </w:r>
            <w:proofErr w:type="gramStart"/>
            <w:r>
              <w:rPr>
                <w:color w:val="181717"/>
                <w:sz w:val="18"/>
              </w:rPr>
              <w:t>S:  [</w:t>
            </w:r>
            <w:proofErr w:type="gramEnd"/>
            <w:r>
              <w:rPr>
                <w:color w:val="181717"/>
                <w:sz w:val="18"/>
              </w:rPr>
              <w:t xml:space="preserve">    ][    ][    ][    ]/S [    ][    ][    ]–[    ][    ][    ][    ][    ][    ][    ]</w:t>
            </w:r>
            <w:r w:rsidR="00AD746A" w:rsidRPr="00070143">
              <w:rPr>
                <w:b/>
                <w:bCs/>
                <w:iCs/>
                <w:noProof/>
                <w:color w:val="0000FF"/>
                <w:sz w:val="20"/>
                <w:szCs w:val="20"/>
              </w:rPr>
              <w:t xml:space="preserve"> </w:t>
            </w:r>
          </w:p>
          <w:p w14:paraId="79AC2A22" w14:textId="77777777" w:rsidR="00137237" w:rsidRDefault="00D84993" w:rsidP="00760B0B">
            <w:r>
              <w:rPr>
                <w:i/>
                <w:color w:val="181717"/>
                <w:sz w:val="18"/>
              </w:rPr>
              <w:t>(Uno dei seguenti: Avviso periodico indicativo – Settori di pubblica utilità; Avviso relativo al profilo di committente)</w:t>
            </w:r>
          </w:p>
        </w:tc>
      </w:tr>
      <w:tr w:rsidR="00137237" w14:paraId="018F673F"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1A2BC30F" w14:textId="77777777" w:rsidR="00137237" w:rsidRDefault="00D84993">
            <w:pPr>
              <w:spacing w:after="37"/>
            </w:pPr>
            <w:r>
              <w:rPr>
                <w:b/>
                <w:color w:val="181717"/>
                <w:sz w:val="18"/>
              </w:rPr>
              <w:t>IV.2.2) Termine per il ricevimento delle offerte o delle domande di partecipazione</w:t>
            </w:r>
          </w:p>
          <w:p w14:paraId="1BE6D53E" w14:textId="77777777" w:rsidR="00137237" w:rsidRDefault="00D84993">
            <w:r>
              <w:rPr>
                <w:color w:val="181717"/>
                <w:sz w:val="18"/>
              </w:rPr>
              <w:t>Data</w:t>
            </w:r>
            <w:r w:rsidRPr="00AD746A">
              <w:rPr>
                <w:color w:val="181717"/>
                <w:sz w:val="18"/>
                <w:highlight w:val="yellow"/>
              </w:rPr>
              <w:t xml:space="preserve">: </w:t>
            </w:r>
            <w:r w:rsidRPr="00AD746A">
              <w:rPr>
                <w:i/>
                <w:color w:val="181717"/>
                <w:sz w:val="18"/>
                <w:highlight w:val="yellow"/>
              </w:rPr>
              <w:t>(gg/mm/</w:t>
            </w:r>
            <w:proofErr w:type="spellStart"/>
            <w:proofErr w:type="gramStart"/>
            <w:r w:rsidRPr="00AD746A">
              <w:rPr>
                <w:i/>
                <w:color w:val="181717"/>
                <w:sz w:val="18"/>
                <w:highlight w:val="yellow"/>
              </w:rPr>
              <w:t>aaaa</w:t>
            </w:r>
            <w:proofErr w:type="spellEnd"/>
            <w:r w:rsidRPr="00AD746A">
              <w:rPr>
                <w:i/>
                <w:color w:val="181717"/>
                <w:sz w:val="18"/>
                <w:highlight w:val="yellow"/>
              </w:rPr>
              <w:t>)</w:t>
            </w:r>
            <w:r>
              <w:rPr>
                <w:color w:val="181717"/>
                <w:sz w:val="18"/>
              </w:rPr>
              <w:t xml:space="preserve">   </w:t>
            </w:r>
            <w:proofErr w:type="gramEnd"/>
            <w:r>
              <w:rPr>
                <w:color w:val="181717"/>
                <w:sz w:val="18"/>
              </w:rPr>
              <w:t xml:space="preserve">        Ora locale: </w:t>
            </w:r>
            <w:r>
              <w:rPr>
                <w:i/>
                <w:color w:val="181717"/>
                <w:sz w:val="18"/>
              </w:rPr>
              <w:t>(</w:t>
            </w:r>
            <w:proofErr w:type="spellStart"/>
            <w:r>
              <w:rPr>
                <w:i/>
                <w:color w:val="181717"/>
                <w:sz w:val="18"/>
              </w:rPr>
              <w:t>hh:mm</w:t>
            </w:r>
            <w:proofErr w:type="spellEnd"/>
            <w:r>
              <w:rPr>
                <w:i/>
                <w:color w:val="181717"/>
                <w:sz w:val="18"/>
              </w:rPr>
              <w:t>)</w:t>
            </w:r>
          </w:p>
        </w:tc>
      </w:tr>
      <w:tr w:rsidR="00137237" w14:paraId="17FC9885"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75788671" w14:textId="77777777" w:rsidR="00137237" w:rsidRDefault="00D84993">
            <w:pPr>
              <w:spacing w:after="68"/>
            </w:pPr>
            <w:r>
              <w:rPr>
                <w:b/>
                <w:color w:val="181717"/>
                <w:sz w:val="18"/>
              </w:rPr>
              <w:t xml:space="preserve">IV.2.3) Data stimata di spedizione ai candidati prescelti degli inviti a presentare offerte o a partecipare </w:t>
            </w:r>
            <w:r>
              <w:rPr>
                <w:color w:val="181717"/>
                <w:sz w:val="16"/>
                <w:vertAlign w:val="superscript"/>
              </w:rPr>
              <w:t>4</w:t>
            </w:r>
          </w:p>
          <w:p w14:paraId="2BCAA3D9" w14:textId="77777777" w:rsidR="00137237" w:rsidRDefault="00D84993">
            <w:r>
              <w:rPr>
                <w:color w:val="181717"/>
                <w:sz w:val="18"/>
              </w:rPr>
              <w:t xml:space="preserve">Data: </w:t>
            </w:r>
            <w:r>
              <w:rPr>
                <w:i/>
                <w:color w:val="181717"/>
                <w:sz w:val="18"/>
              </w:rPr>
              <w:t>(gg/mm/</w:t>
            </w:r>
            <w:proofErr w:type="spellStart"/>
            <w:r>
              <w:rPr>
                <w:i/>
                <w:color w:val="181717"/>
                <w:sz w:val="18"/>
              </w:rPr>
              <w:t>aaaa</w:t>
            </w:r>
            <w:proofErr w:type="spellEnd"/>
            <w:r>
              <w:rPr>
                <w:i/>
                <w:color w:val="181717"/>
                <w:sz w:val="18"/>
              </w:rPr>
              <w:t>)</w:t>
            </w:r>
          </w:p>
        </w:tc>
      </w:tr>
      <w:tr w:rsidR="00137237" w14:paraId="0B6DC4C5" w14:textId="77777777">
        <w:trPr>
          <w:trHeight w:val="340"/>
        </w:trPr>
        <w:tc>
          <w:tcPr>
            <w:tcW w:w="10540" w:type="dxa"/>
            <w:tcBorders>
              <w:top w:val="single" w:sz="2" w:space="0" w:color="181717"/>
              <w:left w:val="single" w:sz="2" w:space="0" w:color="181717"/>
              <w:bottom w:val="single" w:sz="2" w:space="0" w:color="181717"/>
              <w:right w:val="single" w:sz="2" w:space="0" w:color="181717"/>
            </w:tcBorders>
          </w:tcPr>
          <w:p w14:paraId="5073F43E" w14:textId="77777777" w:rsidR="00137237" w:rsidRDefault="00D84993">
            <w:r>
              <w:rPr>
                <w:b/>
                <w:color w:val="181717"/>
                <w:sz w:val="18"/>
              </w:rPr>
              <w:t xml:space="preserve">IV.2.4) Lingue utilizzabili per la presentazione delle offerte o delle domande di </w:t>
            </w:r>
            <w:proofErr w:type="gramStart"/>
            <w:r>
              <w:rPr>
                <w:b/>
                <w:color w:val="181717"/>
                <w:sz w:val="18"/>
              </w:rPr>
              <w:t xml:space="preserve">partecipazione: </w:t>
            </w:r>
            <w:r>
              <w:rPr>
                <w:color w:val="181717"/>
                <w:sz w:val="16"/>
                <w:vertAlign w:val="superscript"/>
              </w:rPr>
              <w:t xml:space="preserve">  </w:t>
            </w:r>
            <w:proofErr w:type="gramEnd"/>
            <w:r w:rsidRPr="00AD746A">
              <w:rPr>
                <w:color w:val="181717"/>
                <w:sz w:val="18"/>
                <w:highlight w:val="yellow"/>
              </w:rPr>
              <w:t>[    ] [</w:t>
            </w:r>
            <w:r>
              <w:rPr>
                <w:color w:val="181717"/>
                <w:sz w:val="18"/>
              </w:rPr>
              <w:t xml:space="preserve">    ] </w:t>
            </w:r>
            <w:r>
              <w:rPr>
                <w:color w:val="181717"/>
                <w:sz w:val="16"/>
                <w:vertAlign w:val="superscript"/>
              </w:rPr>
              <w:t>1</w:t>
            </w:r>
          </w:p>
        </w:tc>
      </w:tr>
      <w:tr w:rsidR="00137237" w14:paraId="3632C3AF"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0D226FAB" w14:textId="77777777" w:rsidR="00137237" w:rsidRDefault="00D84993">
            <w:pPr>
              <w:spacing w:line="299" w:lineRule="auto"/>
              <w:ind w:right="1124"/>
              <w:jc w:val="both"/>
            </w:pPr>
            <w:r>
              <w:rPr>
                <w:b/>
                <w:color w:val="181717"/>
                <w:sz w:val="18"/>
              </w:rPr>
              <w:t xml:space="preserve">IV.2.6) Periodo minimo durante il quale l'offerente è vincolato alla propria offerta </w:t>
            </w:r>
            <w:r>
              <w:rPr>
                <w:color w:val="181717"/>
                <w:sz w:val="18"/>
              </w:rPr>
              <w:t xml:space="preserve">L'offerta deve essere valida fino al: </w:t>
            </w:r>
            <w:r>
              <w:rPr>
                <w:i/>
                <w:color w:val="181717"/>
                <w:sz w:val="18"/>
              </w:rPr>
              <w:t>(gg/mm/</w:t>
            </w:r>
            <w:proofErr w:type="spellStart"/>
            <w:r>
              <w:rPr>
                <w:i/>
                <w:color w:val="181717"/>
                <w:sz w:val="18"/>
              </w:rPr>
              <w:t>aaaa</w:t>
            </w:r>
            <w:proofErr w:type="spellEnd"/>
            <w:r>
              <w:rPr>
                <w:i/>
                <w:color w:val="181717"/>
                <w:sz w:val="18"/>
              </w:rPr>
              <w:t>)</w:t>
            </w:r>
          </w:p>
          <w:p w14:paraId="7D22AC23" w14:textId="77777777" w:rsidR="00137237" w:rsidRDefault="00D84993">
            <w:proofErr w:type="gramStart"/>
            <w:r>
              <w:rPr>
                <w:i/>
                <w:color w:val="181717"/>
                <w:sz w:val="18"/>
              </w:rPr>
              <w:t xml:space="preserve">oppure  </w:t>
            </w:r>
            <w:r>
              <w:rPr>
                <w:color w:val="181717"/>
                <w:sz w:val="18"/>
              </w:rPr>
              <w:t>Durata</w:t>
            </w:r>
            <w:proofErr w:type="gramEnd"/>
            <w:r>
              <w:rPr>
                <w:color w:val="181717"/>
                <w:sz w:val="18"/>
              </w:rPr>
              <w:t xml:space="preserve"> in mesi:  [        ] (dal termine ultimo per il ricevimento delle offerte)</w:t>
            </w:r>
          </w:p>
        </w:tc>
      </w:tr>
      <w:tr w:rsidR="00137237" w14:paraId="2B55E3BA"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5489EBE9" w14:textId="77777777" w:rsidR="00137237" w:rsidRDefault="00D84993">
            <w:pPr>
              <w:spacing w:after="37"/>
            </w:pPr>
            <w:r>
              <w:rPr>
                <w:b/>
                <w:color w:val="181717"/>
                <w:sz w:val="18"/>
              </w:rPr>
              <w:t>IV.2.7) Modalità di apertura delle offerte</w:t>
            </w:r>
          </w:p>
          <w:p w14:paraId="4A2C3398" w14:textId="77777777" w:rsidR="00137237" w:rsidRDefault="00D84993">
            <w:r>
              <w:rPr>
                <w:color w:val="181717"/>
                <w:sz w:val="18"/>
              </w:rPr>
              <w:t xml:space="preserve">Data: </w:t>
            </w:r>
            <w:r>
              <w:rPr>
                <w:i/>
                <w:color w:val="181717"/>
                <w:sz w:val="18"/>
              </w:rPr>
              <w:t>(gg/mm/</w:t>
            </w:r>
            <w:proofErr w:type="spellStart"/>
            <w:proofErr w:type="gramStart"/>
            <w:r>
              <w:rPr>
                <w:i/>
                <w:color w:val="181717"/>
                <w:sz w:val="18"/>
              </w:rPr>
              <w:t>aaaa</w:t>
            </w:r>
            <w:proofErr w:type="spellEnd"/>
            <w:r>
              <w:rPr>
                <w:i/>
                <w:color w:val="181717"/>
                <w:sz w:val="18"/>
              </w:rPr>
              <w:t>)</w:t>
            </w:r>
            <w:r>
              <w:rPr>
                <w:color w:val="181717"/>
                <w:sz w:val="18"/>
              </w:rPr>
              <w:t xml:space="preserve">   </w:t>
            </w:r>
            <w:proofErr w:type="gramEnd"/>
            <w:r>
              <w:rPr>
                <w:color w:val="181717"/>
                <w:sz w:val="18"/>
              </w:rPr>
              <w:t xml:space="preserve">      Ora locale: </w:t>
            </w:r>
            <w:r>
              <w:rPr>
                <w:i/>
                <w:color w:val="181717"/>
                <w:sz w:val="18"/>
              </w:rPr>
              <w:t>(</w:t>
            </w:r>
            <w:proofErr w:type="spellStart"/>
            <w:r>
              <w:rPr>
                <w:i/>
                <w:color w:val="181717"/>
                <w:sz w:val="18"/>
              </w:rPr>
              <w:t>hh:mm</w:t>
            </w:r>
            <w:proofErr w:type="spellEnd"/>
            <w:r>
              <w:rPr>
                <w:i/>
                <w:color w:val="181717"/>
                <w:sz w:val="18"/>
              </w:rPr>
              <w:t xml:space="preserve">)        </w:t>
            </w:r>
            <w:r>
              <w:rPr>
                <w:color w:val="181717"/>
                <w:sz w:val="18"/>
              </w:rPr>
              <w:t>Luogo:</w:t>
            </w:r>
          </w:p>
          <w:p w14:paraId="1CC421EB" w14:textId="77777777" w:rsidR="00137237" w:rsidRDefault="00D84993">
            <w:r>
              <w:rPr>
                <w:color w:val="181717"/>
                <w:sz w:val="18"/>
              </w:rPr>
              <w:t>Informazioni relative alle persone ammesse e alla procedura di apertura:</w:t>
            </w:r>
          </w:p>
        </w:tc>
      </w:tr>
    </w:tbl>
    <w:p w14:paraId="190E289F" w14:textId="77777777" w:rsidR="00137237" w:rsidRDefault="00D84993">
      <w:pPr>
        <w:pStyle w:val="Titolo1"/>
        <w:ind w:left="-5"/>
      </w:pPr>
      <w:r>
        <w:t>Sezione VI: Altre informazioni</w:t>
      </w:r>
    </w:p>
    <w:p w14:paraId="4F390B44" w14:textId="77777777" w:rsidR="00137237" w:rsidRDefault="00D84993">
      <w:pPr>
        <w:spacing w:after="75" w:line="265" w:lineRule="auto"/>
        <w:ind w:left="-5" w:hanging="10"/>
      </w:pPr>
      <w:r>
        <w:rPr>
          <w:b/>
          <w:color w:val="181717"/>
          <w:sz w:val="20"/>
        </w:rPr>
        <w:t>VI.1) Informazioni relative alla rinnovabilità</w:t>
      </w:r>
    </w:p>
    <w:p w14:paraId="5A720FAF" w14:textId="77777777" w:rsidR="00137237" w:rsidRDefault="00D84993">
      <w:pPr>
        <w:pBdr>
          <w:top w:val="single" w:sz="2" w:space="0" w:color="181717"/>
          <w:left w:val="single" w:sz="2" w:space="0" w:color="181717"/>
          <w:bottom w:val="single" w:sz="2" w:space="0" w:color="181717"/>
          <w:right w:val="single" w:sz="2" w:space="0" w:color="181717"/>
        </w:pBdr>
        <w:spacing w:after="25"/>
        <w:ind w:left="83" w:hanging="10"/>
      </w:pPr>
      <w:r>
        <w:rPr>
          <w:color w:val="181717"/>
          <w:sz w:val="18"/>
        </w:rPr>
        <w:t xml:space="preserve">Si tratta di un appalto rinnovabile    </w:t>
      </w:r>
      <w:r w:rsidRPr="00AD746A">
        <w:rPr>
          <w:color w:val="181717"/>
          <w:sz w:val="18"/>
          <w:highlight w:val="yellow"/>
        </w:rPr>
        <w:t>◯ sì   ◯ no</w:t>
      </w:r>
      <w:r>
        <w:rPr>
          <w:color w:val="181717"/>
          <w:sz w:val="18"/>
        </w:rPr>
        <w:t xml:space="preserve"> </w:t>
      </w:r>
    </w:p>
    <w:p w14:paraId="64D0A090" w14:textId="77777777" w:rsidR="00137237" w:rsidRDefault="00D84993">
      <w:pPr>
        <w:pBdr>
          <w:top w:val="single" w:sz="2" w:space="0" w:color="181717"/>
          <w:left w:val="single" w:sz="2" w:space="0" w:color="181717"/>
          <w:bottom w:val="single" w:sz="2" w:space="0" w:color="181717"/>
          <w:right w:val="single" w:sz="2" w:space="0" w:color="181717"/>
        </w:pBdr>
        <w:spacing w:after="331"/>
        <w:ind w:left="83" w:hanging="10"/>
      </w:pPr>
      <w:r>
        <w:rPr>
          <w:color w:val="181717"/>
          <w:sz w:val="18"/>
        </w:rPr>
        <w:t xml:space="preserve">Indicare il calendario previsto di pubblicazione dei prossimi avvisi: </w:t>
      </w:r>
      <w:r>
        <w:rPr>
          <w:color w:val="181717"/>
          <w:sz w:val="16"/>
          <w:vertAlign w:val="superscript"/>
        </w:rPr>
        <w:t>2</w:t>
      </w:r>
    </w:p>
    <w:p w14:paraId="32AC950C" w14:textId="77777777" w:rsidR="00137237" w:rsidRDefault="00D84993">
      <w:pPr>
        <w:spacing w:after="78" w:line="265" w:lineRule="auto"/>
        <w:ind w:left="-5" w:hanging="10"/>
      </w:pPr>
      <w:r>
        <w:rPr>
          <w:b/>
          <w:color w:val="181717"/>
          <w:sz w:val="20"/>
        </w:rPr>
        <w:t>VI.2) Informazioni relative ai flussi di lavoro elettronici</w:t>
      </w:r>
    </w:p>
    <w:p w14:paraId="21DEB3F2" w14:textId="77777777"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Si farà ricorso all’ordinazione elettronica</w:t>
      </w:r>
    </w:p>
    <w:p w14:paraId="77AA026F" w14:textId="77777777"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Sarà accettata la fatturazione elettronica</w:t>
      </w:r>
    </w:p>
    <w:p w14:paraId="502C4D04" w14:textId="77777777" w:rsidR="00137237" w:rsidRDefault="00D84993">
      <w:pPr>
        <w:pBdr>
          <w:top w:val="single" w:sz="2" w:space="0" w:color="181717"/>
          <w:left w:val="single" w:sz="2" w:space="0" w:color="181717"/>
          <w:bottom w:val="single" w:sz="2" w:space="0" w:color="181717"/>
          <w:right w:val="single" w:sz="2" w:space="0" w:color="181717"/>
        </w:pBdr>
        <w:spacing w:after="302"/>
        <w:ind w:left="83" w:hanging="10"/>
      </w:pPr>
      <w:r>
        <w:rPr>
          <w:color w:val="181717"/>
          <w:sz w:val="18"/>
        </w:rPr>
        <w:t>⃞ Sarà utilizzato il pagamento elettronico</w:t>
      </w:r>
    </w:p>
    <w:p w14:paraId="4E93737C" w14:textId="77777777" w:rsidR="00137237" w:rsidRDefault="00D84993">
      <w:pPr>
        <w:spacing w:after="0" w:line="265" w:lineRule="auto"/>
        <w:ind w:left="-5" w:hanging="10"/>
      </w:pPr>
      <w:r>
        <w:rPr>
          <w:b/>
          <w:color w:val="181717"/>
          <w:sz w:val="20"/>
        </w:rPr>
        <w:t>VI.3) Informazioni complementari:</w:t>
      </w:r>
      <w:r>
        <w:rPr>
          <w:b/>
          <w:color w:val="181717"/>
          <w:sz w:val="18"/>
        </w:rPr>
        <w:t xml:space="preserve"> </w:t>
      </w:r>
      <w:r>
        <w:rPr>
          <w:color w:val="181717"/>
          <w:sz w:val="16"/>
          <w:vertAlign w:val="superscript"/>
        </w:rPr>
        <w:t>2</w:t>
      </w:r>
    </w:p>
    <w:tbl>
      <w:tblPr>
        <w:tblStyle w:val="Grigliatabella"/>
        <w:tblW w:w="0" w:type="auto"/>
        <w:tblLook w:val="04A0" w:firstRow="1" w:lastRow="0" w:firstColumn="1" w:lastColumn="0" w:noHBand="0" w:noVBand="1"/>
      </w:tblPr>
      <w:tblGrid>
        <w:gridCol w:w="10536"/>
      </w:tblGrid>
      <w:tr w:rsidR="001D5E92" w14:paraId="2E49AB45" w14:textId="77777777" w:rsidTr="001D5E92">
        <w:tc>
          <w:tcPr>
            <w:tcW w:w="10536" w:type="dxa"/>
          </w:tcPr>
          <w:p w14:paraId="09C23E82" w14:textId="77777777" w:rsidR="001D5E92" w:rsidRPr="00070143" w:rsidRDefault="001D5E92" w:rsidP="001D5E92">
            <w:pPr>
              <w:widowControl w:val="0"/>
              <w:autoSpaceDE w:val="0"/>
              <w:autoSpaceDN w:val="0"/>
              <w:adjustRightInd w:val="0"/>
              <w:spacing w:before="120" w:line="360" w:lineRule="auto"/>
              <w:rPr>
                <w:i/>
                <w:iCs/>
                <w:sz w:val="20"/>
                <w:szCs w:val="20"/>
              </w:rPr>
            </w:pPr>
            <w:r w:rsidRPr="00070143">
              <w:rPr>
                <w:b/>
                <w:sz w:val="20"/>
                <w:szCs w:val="20"/>
              </w:rPr>
              <w:t>VI.3)</w:t>
            </w:r>
            <w:r w:rsidRPr="00070143">
              <w:rPr>
                <w:sz w:val="20"/>
                <w:szCs w:val="20"/>
              </w:rPr>
              <w:t xml:space="preserve"> </w:t>
            </w:r>
            <w:r w:rsidRPr="00070143">
              <w:rPr>
                <w:b/>
                <w:bCs/>
                <w:smallCaps/>
                <w:sz w:val="20"/>
                <w:szCs w:val="20"/>
              </w:rPr>
              <w:t>Informazioni complementari</w:t>
            </w:r>
            <w:r w:rsidRPr="00070143">
              <w:rPr>
                <w:i/>
                <w:iCs/>
                <w:smallCaps/>
                <w:sz w:val="20"/>
                <w:szCs w:val="20"/>
              </w:rPr>
              <w:t xml:space="preserve"> </w:t>
            </w:r>
          </w:p>
          <w:p w14:paraId="7BE4A843" w14:textId="77777777" w:rsidR="002976DA" w:rsidRDefault="001D5E92" w:rsidP="00463DDD">
            <w:pPr>
              <w:ind w:left="851" w:hanging="284"/>
              <w:jc w:val="both"/>
              <w:rPr>
                <w:i/>
                <w:color w:val="FF0000"/>
              </w:rPr>
            </w:pPr>
            <w:r w:rsidRPr="00070143">
              <w:rPr>
                <w:i/>
                <w:color w:val="FF0000"/>
              </w:rPr>
              <w:t xml:space="preserve">a) Non sono ammesse duplicazioni delle </w:t>
            </w:r>
            <w:r w:rsidR="00A2401A">
              <w:rPr>
                <w:i/>
                <w:color w:val="FF0000"/>
              </w:rPr>
              <w:t>domande</w:t>
            </w:r>
            <w:r w:rsidRPr="00070143">
              <w:rPr>
                <w:i/>
                <w:color w:val="FF0000"/>
              </w:rPr>
              <w:t xml:space="preserve"> di partecipazione e delle offerte né dirette né tramite “Raggruppamento di Imprese”. </w:t>
            </w:r>
          </w:p>
          <w:p w14:paraId="0E180489" w14:textId="77777777" w:rsidR="00FA1E92" w:rsidRPr="00FA1E92" w:rsidRDefault="001D5E92" w:rsidP="00463DDD">
            <w:pPr>
              <w:ind w:left="851" w:hanging="284"/>
              <w:jc w:val="both"/>
              <w:rPr>
                <w:rFonts w:cs="Courier New"/>
                <w:i/>
                <w:snapToGrid w:val="0"/>
                <w:color w:val="FF0000"/>
              </w:rPr>
            </w:pPr>
            <w:r w:rsidRPr="00070143">
              <w:rPr>
                <w:i/>
                <w:color w:val="FF0000"/>
              </w:rPr>
              <w:t xml:space="preserve">    b) La </w:t>
            </w:r>
            <w:r w:rsidR="00D90034">
              <w:rPr>
                <w:i/>
                <w:color w:val="FF0000"/>
              </w:rPr>
              <w:t>domanda di partecipazione</w:t>
            </w:r>
            <w:r w:rsidRPr="00070143">
              <w:rPr>
                <w:i/>
                <w:color w:val="FF0000"/>
              </w:rPr>
              <w:t xml:space="preserve"> non vincola in alcun modo l’Ente Aggiudicatore. L’Ente Aggiudicatore si riserva di procedere alla trasmissione degli inviti ai Candidati da esso prescelti, fissando i termini per la presentazione delle offerte. Il presente bando e la ricezione delle eventuali offerte non comportano per l’Ente Aggiudicatore alcun obbligo o impegno di aggiudicazione nei confronti degli eventuali offerenti né attribuiscono a questi ultimi alcun diritto a qualsivoglia prestazione da parte dell’Ente Aggiudicatore a qualunque titolo. L’Ente Aggiudicatore si</w:t>
            </w:r>
            <w:r w:rsidRPr="00070143">
              <w:rPr>
                <w:rFonts w:cs="Courier New"/>
                <w:i/>
                <w:snapToGrid w:val="0"/>
              </w:rPr>
              <w:t xml:space="preserve"> </w:t>
            </w:r>
            <w:r w:rsidRPr="00070143">
              <w:rPr>
                <w:rFonts w:cs="Courier New"/>
                <w:i/>
                <w:snapToGrid w:val="0"/>
                <w:color w:val="FF0000"/>
              </w:rPr>
              <w:t>riserva inoltre, a suo insindacabile giudizio e senza alcun diritto o pretesa da parte degli eventuali Candidati, di provvedere all’annullamento del presente bando.</w:t>
            </w:r>
            <w:r w:rsidR="00FA1E92" w:rsidRPr="00FA1E92">
              <w:rPr>
                <w:rFonts w:eastAsia="Times New Roman"/>
                <w:caps/>
                <w:color w:val="auto"/>
                <w:sz w:val="24"/>
                <w:szCs w:val="24"/>
                <w:lang w:eastAsia="en-US"/>
              </w:rPr>
              <w:t xml:space="preserve"> </w:t>
            </w:r>
          </w:p>
          <w:p w14:paraId="4A72A85A" w14:textId="77777777" w:rsidR="001D5E92" w:rsidRPr="0008498E" w:rsidRDefault="001D5E92" w:rsidP="001D5E92">
            <w:pPr>
              <w:ind w:left="819" w:hanging="283"/>
              <w:jc w:val="both"/>
              <w:rPr>
                <w:i/>
                <w:iCs/>
                <w:color w:val="FF0000"/>
                <w:highlight w:val="green"/>
              </w:rPr>
            </w:pPr>
            <w:r w:rsidRPr="0008498E">
              <w:rPr>
                <w:i/>
                <w:iCs/>
                <w:color w:val="FF0000"/>
              </w:rPr>
              <w:t xml:space="preserve"> c)  In caso di fallimento del Candidato o di liquidazione coatta o di concordato preventivo dello stesso durante l’esecuzione dell’eventuale contratto, salvo il caso di cui all’articolo 186-bis del regio decreto 16 marzo 1942 n°267 (concordato preventivo con continuità aziendale), o di risoluzione del contratto per grave inadempimento contrattuale o di recesso dal contratto ai sensi dell'</w:t>
            </w:r>
            <w:hyperlink r:id="rId14" w:anchor="11" w:history="1">
              <w:r w:rsidRPr="0008498E">
                <w:rPr>
                  <w:i/>
                  <w:iCs/>
                  <w:color w:val="FF0000"/>
                </w:rPr>
                <w:t>art.</w:t>
              </w:r>
            </w:hyperlink>
            <w:r w:rsidRPr="0008498E">
              <w:rPr>
                <w:i/>
                <w:iCs/>
                <w:color w:val="FF0000"/>
              </w:rPr>
              <w:t xml:space="preserve"> 92 del </w:t>
            </w:r>
            <w:proofErr w:type="spellStart"/>
            <w:r w:rsidRPr="0008498E">
              <w:rPr>
                <w:i/>
                <w:iCs/>
                <w:color w:val="FF0000"/>
              </w:rPr>
              <w:t>D.Lgs.</w:t>
            </w:r>
            <w:proofErr w:type="spellEnd"/>
            <w:r w:rsidRPr="0008498E">
              <w:rPr>
                <w:i/>
                <w:iCs/>
                <w:color w:val="FF0000"/>
              </w:rPr>
              <w:t xml:space="preserve"> 6 settembre 2011 n°159, l’Ente Aggiudicatore avrà la facoltà di interpellare progressivamente gli altri Candidati che hanno partecipato alla presente procedura di gara, risultanti dalla relativa graduatoria, al fine di stipulare un nuovo contratto per l'affidamento del completamento delle attività oggetto del presente bando. Si procederà all'interpello a partire dal soggetto che ha formulato la prima migliore offerta, fino al quinto migliore offerente, escluso l'originario aggiudicatario. </w:t>
            </w:r>
          </w:p>
          <w:p w14:paraId="2BB16175" w14:textId="77777777" w:rsidR="001D5E92" w:rsidRPr="00612571" w:rsidRDefault="001D5E92" w:rsidP="001D5E92">
            <w:pPr>
              <w:ind w:left="851" w:hanging="284"/>
              <w:jc w:val="both"/>
              <w:rPr>
                <w:i/>
                <w:color w:val="FF0000"/>
              </w:rPr>
            </w:pPr>
            <w:r>
              <w:rPr>
                <w:i/>
                <w:color w:val="FF0000"/>
              </w:rPr>
              <w:t>d</w:t>
            </w:r>
            <w:r w:rsidRPr="00070143">
              <w:rPr>
                <w:i/>
                <w:color w:val="FF0000"/>
              </w:rPr>
              <w:t xml:space="preserve">) </w:t>
            </w:r>
            <w:proofErr w:type="gramStart"/>
            <w:r w:rsidR="007A33E2" w:rsidRPr="00612571">
              <w:rPr>
                <w:i/>
                <w:color w:val="FF0000"/>
              </w:rPr>
              <w:t>E’</w:t>
            </w:r>
            <w:proofErr w:type="gramEnd"/>
            <w:r w:rsidR="007A33E2" w:rsidRPr="00612571">
              <w:rPr>
                <w:i/>
                <w:color w:val="FF0000"/>
              </w:rPr>
              <w:t xml:space="preserve"> ammesso il ricorso al subappalto. </w:t>
            </w:r>
            <w:r w:rsidRPr="00612571">
              <w:rPr>
                <w:i/>
                <w:color w:val="FF0000"/>
              </w:rPr>
              <w:t xml:space="preserve">Gli inviti a </w:t>
            </w:r>
            <w:r w:rsidR="007A33E2" w:rsidRPr="00612571">
              <w:rPr>
                <w:i/>
                <w:color w:val="FF0000"/>
              </w:rPr>
              <w:t>presentare offerte</w:t>
            </w:r>
            <w:r w:rsidRPr="00612571">
              <w:rPr>
                <w:i/>
                <w:color w:val="FF0000"/>
              </w:rPr>
              <w:t xml:space="preserve"> saranno accompagnati dal capitolato delle clausole e delle condizioni generali</w:t>
            </w:r>
            <w:r w:rsidR="007A33E2" w:rsidRPr="00612571">
              <w:rPr>
                <w:i/>
                <w:color w:val="FF0000"/>
              </w:rPr>
              <w:t xml:space="preserve"> che indicheranno, tra l’altro: la/e categoria/e e/o le eventuali percentuali per le quali è ammesso il subappalto, ivi comprese le condizioni per la relativa autorizzazione; le</w:t>
            </w:r>
            <w:r w:rsidRPr="00070143">
              <w:rPr>
                <w:i/>
                <w:color w:val="FF0000"/>
              </w:rPr>
              <w:t xml:space="preserve"> specifiche tecniche, </w:t>
            </w:r>
            <w:r w:rsidR="007A33E2" w:rsidRPr="00612571">
              <w:rPr>
                <w:i/>
                <w:color w:val="FF0000"/>
              </w:rPr>
              <w:t xml:space="preserve">le </w:t>
            </w:r>
            <w:r w:rsidRPr="00612571">
              <w:rPr>
                <w:i/>
                <w:color w:val="FF0000"/>
              </w:rPr>
              <w:t>condizioni specifiche, sulla base dei quali dovrà essere formulata l’offerta.</w:t>
            </w:r>
          </w:p>
          <w:p w14:paraId="4EF49A66" w14:textId="77777777" w:rsidR="007A33E2" w:rsidRPr="00070143" w:rsidRDefault="001D5E92" w:rsidP="007A33E2">
            <w:pPr>
              <w:ind w:left="851" w:hanging="284"/>
              <w:jc w:val="both"/>
              <w:rPr>
                <w:i/>
                <w:color w:val="FF0000"/>
              </w:rPr>
            </w:pPr>
            <w:r w:rsidRPr="00612571">
              <w:rPr>
                <w:i/>
                <w:color w:val="FF0000"/>
              </w:rPr>
              <w:t xml:space="preserve">e) La busta contenente la </w:t>
            </w:r>
            <w:r w:rsidR="00D90034">
              <w:rPr>
                <w:i/>
                <w:color w:val="FF0000"/>
              </w:rPr>
              <w:t>domanda di partecipazione</w:t>
            </w:r>
            <w:r w:rsidRPr="00612571">
              <w:rPr>
                <w:i/>
                <w:color w:val="FF0000"/>
              </w:rPr>
              <w:t xml:space="preserve"> dovrà riportare l</w:t>
            </w:r>
            <w:r w:rsidR="00665DD6">
              <w:rPr>
                <w:i/>
                <w:color w:val="FF0000"/>
              </w:rPr>
              <w:t xml:space="preserve">a dicitura “Riservata – Non </w:t>
            </w:r>
            <w:r w:rsidRPr="00612571">
              <w:rPr>
                <w:i/>
                <w:color w:val="FF0000"/>
              </w:rPr>
              <w:t>aprire”</w:t>
            </w:r>
            <w:r w:rsidR="007A33E2" w:rsidRPr="00612571">
              <w:rPr>
                <w:i/>
                <w:color w:val="FF0000"/>
              </w:rPr>
              <w:t xml:space="preserve"> e dovrà contenere la richiesta di candidatura e la relativa documentazione in originale e una copia in formato digitale (es CD, DVD, dispositivi di archiviazione esterni). In caso di incongruenze o di incompletezza del formato digitale rispetto alla documentazione fornita in originale, prevale quest’ultima.</w:t>
            </w:r>
          </w:p>
          <w:p w14:paraId="18D40D2E" w14:textId="77777777" w:rsidR="001D5E92" w:rsidRPr="00070143" w:rsidRDefault="001D5E92" w:rsidP="001D5E92">
            <w:pPr>
              <w:ind w:left="360"/>
              <w:jc w:val="both"/>
              <w:rPr>
                <w:i/>
                <w:color w:val="FF0000"/>
              </w:rPr>
            </w:pPr>
            <w:r w:rsidRPr="00070143">
              <w:rPr>
                <w:i/>
                <w:color w:val="FF0000"/>
              </w:rPr>
              <w:lastRenderedPageBreak/>
              <w:t xml:space="preserve">    </w:t>
            </w:r>
            <w:r>
              <w:rPr>
                <w:i/>
                <w:color w:val="FF0000"/>
              </w:rPr>
              <w:t>f</w:t>
            </w:r>
            <w:r w:rsidRPr="00070143">
              <w:rPr>
                <w:i/>
                <w:color w:val="FF0000"/>
              </w:rPr>
              <w:t>)  Non saranno accettate documentazioni inviate via fax o via e-mail.</w:t>
            </w:r>
          </w:p>
          <w:p w14:paraId="1A0A5430" w14:textId="77777777" w:rsidR="001D5E92" w:rsidRPr="00070143" w:rsidRDefault="001D5E92" w:rsidP="001D5E92">
            <w:pPr>
              <w:jc w:val="both"/>
              <w:rPr>
                <w:i/>
                <w:color w:val="FF0000"/>
              </w:rPr>
            </w:pPr>
            <w:r>
              <w:rPr>
                <w:i/>
                <w:color w:val="FF0000"/>
              </w:rPr>
              <w:t xml:space="preserve">          g</w:t>
            </w:r>
            <w:r w:rsidRPr="00070143">
              <w:rPr>
                <w:i/>
                <w:color w:val="FF0000"/>
              </w:rPr>
              <w:t xml:space="preserve">)  La </w:t>
            </w:r>
            <w:r w:rsidR="00D90034">
              <w:rPr>
                <w:i/>
                <w:color w:val="FF0000"/>
              </w:rPr>
              <w:t>domanda di partecipazione</w:t>
            </w:r>
            <w:r w:rsidRPr="00070143">
              <w:rPr>
                <w:i/>
                <w:color w:val="FF0000"/>
              </w:rPr>
              <w:t xml:space="preserve"> non dovrà riportare prezzi o tariffe.</w:t>
            </w:r>
          </w:p>
          <w:p w14:paraId="194C6AF0" w14:textId="77777777" w:rsidR="001D5E92" w:rsidRDefault="001D5E92" w:rsidP="007A33E2">
            <w:pPr>
              <w:widowControl w:val="0"/>
              <w:autoSpaceDE w:val="0"/>
              <w:autoSpaceDN w:val="0"/>
              <w:adjustRightInd w:val="0"/>
              <w:ind w:left="792" w:hanging="360"/>
              <w:jc w:val="both"/>
              <w:rPr>
                <w:i/>
                <w:color w:val="FF0000"/>
              </w:rPr>
            </w:pPr>
            <w:r w:rsidRPr="00070143">
              <w:rPr>
                <w:i/>
                <w:color w:val="FF0000"/>
              </w:rPr>
              <w:t xml:space="preserve"> </w:t>
            </w:r>
            <w:r>
              <w:rPr>
                <w:i/>
                <w:color w:val="FF0000"/>
              </w:rPr>
              <w:t xml:space="preserve"> h</w:t>
            </w:r>
            <w:r w:rsidRPr="00070143">
              <w:rPr>
                <w:i/>
                <w:color w:val="FF0000"/>
              </w:rPr>
              <w:t>)</w:t>
            </w:r>
            <w:r w:rsidRPr="00070143">
              <w:rPr>
                <w:b/>
                <w:i/>
              </w:rPr>
              <w:t xml:space="preserve"> </w:t>
            </w:r>
            <w:r w:rsidRPr="00070143">
              <w:rPr>
                <w:i/>
                <w:color w:val="FF0000"/>
              </w:rPr>
              <w:t xml:space="preserve">All’atto della presentazione delle </w:t>
            </w:r>
            <w:r w:rsidR="00A2401A">
              <w:rPr>
                <w:i/>
                <w:color w:val="FF0000"/>
              </w:rPr>
              <w:t>domande</w:t>
            </w:r>
            <w:r w:rsidRPr="00070143">
              <w:rPr>
                <w:i/>
                <w:color w:val="FF0000"/>
              </w:rPr>
              <w:t xml:space="preserve"> di partecipazione, il Candidato è tenuto ad indicare il domicilio eletto per le comunicazioni d’ufficio inerenti </w:t>
            </w:r>
            <w:proofErr w:type="gramStart"/>
            <w:r w:rsidRPr="00070143">
              <w:rPr>
                <w:i/>
                <w:color w:val="FF0000"/>
              </w:rPr>
              <w:t>il</w:t>
            </w:r>
            <w:proofErr w:type="gramEnd"/>
            <w:r w:rsidRPr="00070143">
              <w:rPr>
                <w:i/>
                <w:color w:val="FF0000"/>
              </w:rPr>
              <w:t xml:space="preserve"> presente Bando e il proprio indirizzo di posta elettronica (specificando se si tratta di </w:t>
            </w:r>
            <w:r w:rsidR="00505442">
              <w:rPr>
                <w:i/>
                <w:color w:val="FF0000"/>
              </w:rPr>
              <w:t>posta elettronica certificata)</w:t>
            </w:r>
            <w:r w:rsidRPr="00070143">
              <w:rPr>
                <w:i/>
                <w:color w:val="FF0000"/>
              </w:rPr>
              <w:t>.</w:t>
            </w:r>
          </w:p>
          <w:p w14:paraId="23AF4731" w14:textId="77777777" w:rsidR="00B80F1E" w:rsidRDefault="00B80F1E" w:rsidP="000F7763">
            <w:pPr>
              <w:widowControl w:val="0"/>
              <w:autoSpaceDE w:val="0"/>
              <w:autoSpaceDN w:val="0"/>
              <w:adjustRightInd w:val="0"/>
              <w:ind w:left="738" w:hanging="218"/>
              <w:jc w:val="both"/>
              <w:rPr>
                <w:i/>
                <w:color w:val="FF0000"/>
              </w:rPr>
            </w:pPr>
            <w:r>
              <w:rPr>
                <w:i/>
                <w:color w:val="FF0000"/>
              </w:rPr>
              <w:t xml:space="preserve"> </w:t>
            </w:r>
            <w:r w:rsidRPr="00AB29F5">
              <w:rPr>
                <w:i/>
                <w:color w:val="FF0000"/>
              </w:rPr>
              <w:t>i)  Il termine ultimo per la presentazione di eventuali richieste di chiarimento è fissato per le ore…. del giorno…… Non sarà fornito riscontro alle eventuali richieste di chiarimento pervenute successivamente al suddetto termine.</w:t>
            </w:r>
          </w:p>
          <w:p w14:paraId="164AD9A7" w14:textId="77777777" w:rsidR="00EE3907" w:rsidRDefault="00EE3907" w:rsidP="000F7763">
            <w:pPr>
              <w:widowControl w:val="0"/>
              <w:autoSpaceDE w:val="0"/>
              <w:autoSpaceDN w:val="0"/>
              <w:adjustRightInd w:val="0"/>
              <w:ind w:left="792" w:hanging="196"/>
              <w:jc w:val="both"/>
              <w:rPr>
                <w:i/>
                <w:color w:val="FF0000"/>
              </w:rPr>
            </w:pPr>
            <w:r>
              <w:rPr>
                <w:i/>
                <w:color w:val="FF0000"/>
              </w:rPr>
              <w:t xml:space="preserve">l) La lingua utilizzabile per le </w:t>
            </w:r>
            <w:r w:rsidR="00463DDD">
              <w:rPr>
                <w:i/>
                <w:color w:val="FF0000"/>
              </w:rPr>
              <w:t xml:space="preserve">domande di partecipazione </w:t>
            </w:r>
            <w:r>
              <w:rPr>
                <w:i/>
                <w:color w:val="FF0000"/>
              </w:rPr>
              <w:t>è l’italiano.</w:t>
            </w:r>
          </w:p>
          <w:p w14:paraId="508C8DA5" w14:textId="77777777" w:rsidR="00463DDD" w:rsidRDefault="004502C9" w:rsidP="00261662">
            <w:pPr>
              <w:ind w:left="454"/>
              <w:rPr>
                <w:i/>
                <w:color w:val="FF0000"/>
              </w:rPr>
            </w:pPr>
            <w:r>
              <w:rPr>
                <w:i/>
                <w:color w:val="FF0000"/>
              </w:rPr>
              <w:t>m</w:t>
            </w:r>
            <w:r w:rsidR="001D5E92" w:rsidRPr="00AB29F5">
              <w:rPr>
                <w:i/>
                <w:color w:val="FF0000"/>
              </w:rPr>
              <w:t>)</w:t>
            </w:r>
            <w:r w:rsidR="001D5E92" w:rsidRPr="00070143">
              <w:rPr>
                <w:i/>
                <w:color w:val="FF0000"/>
              </w:rPr>
              <w:t xml:space="preserve"> </w:t>
            </w:r>
            <w:r w:rsidR="00463DDD">
              <w:rPr>
                <w:i/>
                <w:color w:val="FF0000"/>
              </w:rPr>
              <w:t>Il RUP è …</w:t>
            </w:r>
          </w:p>
          <w:p w14:paraId="3B22D2B3" w14:textId="77777777" w:rsidR="001D5E92" w:rsidRDefault="004502C9" w:rsidP="00261662">
            <w:pPr>
              <w:ind w:left="454"/>
              <w:rPr>
                <w:i/>
                <w:color w:val="FF0000"/>
              </w:rPr>
            </w:pPr>
            <w:r>
              <w:rPr>
                <w:i/>
                <w:color w:val="FF0000"/>
              </w:rPr>
              <w:t>n</w:t>
            </w:r>
            <w:r w:rsidR="00463DDD">
              <w:rPr>
                <w:i/>
                <w:color w:val="FF0000"/>
              </w:rPr>
              <w:t xml:space="preserve">) </w:t>
            </w:r>
            <w:r w:rsidR="001D5E92" w:rsidRPr="00070143">
              <w:rPr>
                <w:i/>
                <w:color w:val="FF0000"/>
              </w:rPr>
              <w:t xml:space="preserve">Il Codice Identificativo Gara (CIG) </w:t>
            </w:r>
            <w:proofErr w:type="gramStart"/>
            <w:r w:rsidR="001D5E92" w:rsidRPr="00070143">
              <w:rPr>
                <w:i/>
                <w:color w:val="FF0000"/>
              </w:rPr>
              <w:t>è:…</w:t>
            </w:r>
            <w:proofErr w:type="gramEnd"/>
            <w:r w:rsidR="001D5E92" w:rsidRPr="00070143">
              <w:rPr>
                <w:i/>
                <w:color w:val="FF0000"/>
              </w:rPr>
              <w:t>………….</w:t>
            </w:r>
          </w:p>
          <w:p w14:paraId="41F9FC1D" w14:textId="77777777" w:rsidR="00381670" w:rsidRDefault="00381670" w:rsidP="00760B0B">
            <w:pPr>
              <w:spacing w:after="275"/>
            </w:pPr>
            <w:r w:rsidRPr="00381670">
              <w:rPr>
                <w:i/>
                <w:color w:val="FF0000"/>
                <w:highlight w:val="yellow"/>
              </w:rPr>
              <w:t>FIRMA PROCURATORE</w:t>
            </w:r>
          </w:p>
        </w:tc>
      </w:tr>
    </w:tbl>
    <w:p w14:paraId="5B3C3B86" w14:textId="77777777" w:rsidR="00137237" w:rsidRDefault="00137237">
      <w:pPr>
        <w:spacing w:after="275"/>
      </w:pPr>
    </w:p>
    <w:p w14:paraId="30C46C22" w14:textId="77777777" w:rsidR="00137237" w:rsidRDefault="00D84993">
      <w:pPr>
        <w:spacing w:after="0" w:line="265" w:lineRule="auto"/>
        <w:ind w:left="-5" w:hanging="10"/>
      </w:pPr>
      <w:r>
        <w:rPr>
          <w:b/>
          <w:color w:val="181717"/>
          <w:sz w:val="20"/>
        </w:rPr>
        <w:t>VI.4) Procedure di ricorso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3737"/>
        <w:gridCol w:w="2610"/>
        <w:gridCol w:w="4193"/>
      </w:tblGrid>
      <w:tr w:rsidR="00137237" w14:paraId="77EAD3FA" w14:textId="77777777">
        <w:trPr>
          <w:trHeight w:val="398"/>
        </w:trPr>
        <w:tc>
          <w:tcPr>
            <w:tcW w:w="10540" w:type="dxa"/>
            <w:gridSpan w:val="3"/>
            <w:tcBorders>
              <w:top w:val="single" w:sz="2" w:space="0" w:color="181717"/>
              <w:left w:val="single" w:sz="2" w:space="0" w:color="181717"/>
              <w:bottom w:val="single" w:sz="2" w:space="0" w:color="181717"/>
              <w:right w:val="single" w:sz="2" w:space="0" w:color="181717"/>
            </w:tcBorders>
          </w:tcPr>
          <w:p w14:paraId="7A750FC4" w14:textId="77777777" w:rsidR="00137237" w:rsidRDefault="00D84993">
            <w:r>
              <w:rPr>
                <w:b/>
                <w:color w:val="181717"/>
                <w:sz w:val="18"/>
              </w:rPr>
              <w:t>VI.4.1) Organismo responsabile delle procedure di ricorso</w:t>
            </w:r>
          </w:p>
        </w:tc>
      </w:tr>
      <w:tr w:rsidR="00137237" w14:paraId="69E9384F"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06D30EBE" w14:textId="77777777" w:rsidR="00137237" w:rsidRDefault="00D84993">
            <w:r>
              <w:rPr>
                <w:color w:val="181717"/>
                <w:sz w:val="18"/>
              </w:rPr>
              <w:t>Denominazione ufficiale:</w:t>
            </w:r>
            <w:r w:rsidR="001D5E92">
              <w:rPr>
                <w:color w:val="181717"/>
                <w:sz w:val="18"/>
              </w:rPr>
              <w:t xml:space="preserve"> </w:t>
            </w:r>
            <w:r w:rsidR="001D5E92" w:rsidRPr="001D5E92">
              <w:rPr>
                <w:color w:val="181717"/>
                <w:sz w:val="18"/>
                <w:highlight w:val="yellow"/>
              </w:rPr>
              <w:t xml:space="preserve">TRIBUNALE AMMINISTRATIVO REGIONALE DEL </w:t>
            </w:r>
            <w:proofErr w:type="gramStart"/>
            <w:r w:rsidR="001D5E92" w:rsidRPr="001D5E92">
              <w:rPr>
                <w:color w:val="181717"/>
                <w:sz w:val="18"/>
                <w:highlight w:val="yellow"/>
              </w:rPr>
              <w:t>LAZIO</w:t>
            </w:r>
            <w:r w:rsidR="001D5E92">
              <w:rPr>
                <w:color w:val="181717"/>
                <w:sz w:val="18"/>
              </w:rPr>
              <w:t xml:space="preserve">  </w:t>
            </w:r>
            <w:r w:rsidR="001D5E92" w:rsidRPr="001D5E92">
              <w:rPr>
                <w:b/>
                <w:color w:val="0070C0"/>
                <w:sz w:val="18"/>
              </w:rPr>
              <w:t>(</w:t>
            </w:r>
            <w:proofErr w:type="gramEnd"/>
            <w:r w:rsidR="001D5E92" w:rsidRPr="001D5E92">
              <w:rPr>
                <w:b/>
                <w:color w:val="0070C0"/>
                <w:sz w:val="18"/>
              </w:rPr>
              <w:t>SE ENI SPA E SUE RAPPRESENTATE</w:t>
            </w:r>
            <w:r w:rsidR="001D5E92" w:rsidRPr="001D5E92">
              <w:rPr>
                <w:color w:val="0070C0"/>
                <w:sz w:val="18"/>
              </w:rPr>
              <w:t>)</w:t>
            </w:r>
          </w:p>
        </w:tc>
      </w:tr>
      <w:tr w:rsidR="00137237" w14:paraId="3C2A023F"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33220BC3" w14:textId="77777777" w:rsidR="00137237" w:rsidRDefault="00D84993">
            <w:r>
              <w:rPr>
                <w:color w:val="181717"/>
                <w:sz w:val="18"/>
              </w:rPr>
              <w:t>Indirizzo postale:</w:t>
            </w:r>
          </w:p>
        </w:tc>
      </w:tr>
      <w:tr w:rsidR="00137237" w14:paraId="331C71E4"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32A4EC86" w14:textId="77777777" w:rsidR="00137237" w:rsidRDefault="00D84993">
            <w:r>
              <w:rPr>
                <w:color w:val="181717"/>
                <w:sz w:val="18"/>
              </w:rPr>
              <w:t>Città:</w:t>
            </w:r>
            <w:r w:rsidR="00760B0B">
              <w:rPr>
                <w:color w:val="181717"/>
                <w:sz w:val="18"/>
              </w:rPr>
              <w:t xml:space="preserve"> </w:t>
            </w:r>
            <w:r w:rsidR="00760B0B">
              <w:rPr>
                <w:color w:val="181717"/>
                <w:sz w:val="18"/>
                <w:highlight w:val="yellow"/>
              </w:rPr>
              <w:t xml:space="preserve">ROMA </w:t>
            </w:r>
            <w:r w:rsidR="00760B0B" w:rsidRPr="001D5E92">
              <w:rPr>
                <w:b/>
                <w:color w:val="0070C0"/>
                <w:sz w:val="18"/>
              </w:rPr>
              <w:t>(SE ENI SPA E SUE RAPPRESENTATE</w:t>
            </w:r>
            <w:r w:rsidR="00760B0B" w:rsidRPr="001D5E92">
              <w:rPr>
                <w:color w:val="0070C0"/>
                <w:sz w:val="18"/>
              </w:rPr>
              <w:t>)</w:t>
            </w:r>
          </w:p>
        </w:tc>
        <w:tc>
          <w:tcPr>
            <w:tcW w:w="2610" w:type="dxa"/>
            <w:tcBorders>
              <w:top w:val="single" w:sz="2" w:space="0" w:color="181717"/>
              <w:left w:val="single" w:sz="2" w:space="0" w:color="181717"/>
              <w:bottom w:val="single" w:sz="2" w:space="0" w:color="181717"/>
              <w:right w:val="single" w:sz="2" w:space="0" w:color="181717"/>
            </w:tcBorders>
          </w:tcPr>
          <w:p w14:paraId="7C12AF03"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73D0FA3A" w14:textId="77777777" w:rsidR="00137237" w:rsidRDefault="00D84993">
            <w:r>
              <w:rPr>
                <w:color w:val="181717"/>
                <w:sz w:val="18"/>
              </w:rPr>
              <w:t>Paese:</w:t>
            </w:r>
            <w:r w:rsidR="00760B0B">
              <w:rPr>
                <w:color w:val="181717"/>
                <w:sz w:val="18"/>
              </w:rPr>
              <w:t xml:space="preserve"> ITALIA</w:t>
            </w:r>
          </w:p>
        </w:tc>
      </w:tr>
      <w:tr w:rsidR="00137237" w14:paraId="081A36D2"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654A042E"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638F3612" w14:textId="77777777" w:rsidR="00137237" w:rsidRDefault="00D84993">
            <w:r>
              <w:rPr>
                <w:color w:val="181717"/>
                <w:sz w:val="18"/>
              </w:rPr>
              <w:t>Tel.:</w:t>
            </w:r>
          </w:p>
        </w:tc>
      </w:tr>
      <w:tr w:rsidR="00137237" w14:paraId="0D3AD93B"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0B5C770"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08B119E3" w14:textId="77777777" w:rsidR="00137237" w:rsidRDefault="00D84993">
            <w:r>
              <w:rPr>
                <w:color w:val="181717"/>
                <w:sz w:val="18"/>
              </w:rPr>
              <w:t>Fax:</w:t>
            </w:r>
          </w:p>
        </w:tc>
      </w:tr>
      <w:tr w:rsidR="00137237" w14:paraId="6438392A" w14:textId="77777777">
        <w:trPr>
          <w:trHeight w:val="394"/>
        </w:trPr>
        <w:tc>
          <w:tcPr>
            <w:tcW w:w="10540" w:type="dxa"/>
            <w:gridSpan w:val="3"/>
            <w:tcBorders>
              <w:top w:val="single" w:sz="2" w:space="0" w:color="181717"/>
              <w:left w:val="single" w:sz="2" w:space="0" w:color="181717"/>
              <w:bottom w:val="single" w:sz="2" w:space="0" w:color="181717"/>
              <w:right w:val="single" w:sz="2" w:space="0" w:color="181717"/>
            </w:tcBorders>
          </w:tcPr>
          <w:p w14:paraId="25AC7604" w14:textId="77777777" w:rsidR="00137237" w:rsidRDefault="00D84993">
            <w:r>
              <w:rPr>
                <w:b/>
                <w:color w:val="181717"/>
                <w:sz w:val="18"/>
              </w:rPr>
              <w:t xml:space="preserve">VI.4.2) Organismo responsabile delle procedure di mediazione </w:t>
            </w:r>
            <w:r>
              <w:rPr>
                <w:color w:val="181717"/>
                <w:sz w:val="16"/>
                <w:vertAlign w:val="superscript"/>
              </w:rPr>
              <w:t>2</w:t>
            </w:r>
          </w:p>
        </w:tc>
      </w:tr>
      <w:tr w:rsidR="00137237" w14:paraId="03748EF9"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5BF5E58F" w14:textId="77777777" w:rsidR="00137237" w:rsidRDefault="00D84993">
            <w:r>
              <w:rPr>
                <w:color w:val="181717"/>
                <w:sz w:val="18"/>
              </w:rPr>
              <w:t>Denominazione ufficiale:</w:t>
            </w:r>
          </w:p>
        </w:tc>
      </w:tr>
      <w:tr w:rsidR="00137237" w14:paraId="1B94F51D"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299D88C7" w14:textId="77777777" w:rsidR="00137237" w:rsidRDefault="00D84993">
            <w:r>
              <w:rPr>
                <w:color w:val="181717"/>
                <w:sz w:val="18"/>
              </w:rPr>
              <w:t>Indirizzo postale:</w:t>
            </w:r>
          </w:p>
        </w:tc>
      </w:tr>
      <w:tr w:rsidR="00137237" w14:paraId="2D4721B1"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3C8C2391" w14:textId="77777777"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14:paraId="673D36D5"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326D7C52" w14:textId="77777777" w:rsidR="00137237" w:rsidRDefault="00D84993">
            <w:r>
              <w:rPr>
                <w:color w:val="181717"/>
                <w:sz w:val="18"/>
              </w:rPr>
              <w:t>Paese:</w:t>
            </w:r>
          </w:p>
        </w:tc>
      </w:tr>
      <w:tr w:rsidR="00137237" w14:paraId="3E07AC08"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1CE45D38"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7FD8DF9E" w14:textId="77777777" w:rsidR="00137237" w:rsidRDefault="00D84993">
            <w:r>
              <w:rPr>
                <w:color w:val="181717"/>
                <w:sz w:val="18"/>
              </w:rPr>
              <w:t>Tel.:</w:t>
            </w:r>
          </w:p>
        </w:tc>
      </w:tr>
      <w:tr w:rsidR="00137237" w14:paraId="6897B605"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475F7DA8"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35646C33" w14:textId="77777777" w:rsidR="00137237" w:rsidRDefault="00D84993">
            <w:r>
              <w:rPr>
                <w:color w:val="181717"/>
                <w:sz w:val="18"/>
              </w:rPr>
              <w:t>Fax:</w:t>
            </w:r>
          </w:p>
        </w:tc>
      </w:tr>
      <w:tr w:rsidR="00137237" w14:paraId="2EED23AD" w14:textId="77777777">
        <w:trPr>
          <w:trHeight w:val="578"/>
        </w:trPr>
        <w:tc>
          <w:tcPr>
            <w:tcW w:w="10540" w:type="dxa"/>
            <w:gridSpan w:val="3"/>
            <w:tcBorders>
              <w:top w:val="single" w:sz="2" w:space="0" w:color="181717"/>
              <w:left w:val="single" w:sz="2" w:space="0" w:color="181717"/>
              <w:bottom w:val="single" w:sz="2" w:space="0" w:color="181717"/>
              <w:right w:val="single" w:sz="2" w:space="0" w:color="181717"/>
            </w:tcBorders>
          </w:tcPr>
          <w:p w14:paraId="1F2EC153" w14:textId="77777777" w:rsidR="00137237" w:rsidRDefault="00D84993">
            <w:pPr>
              <w:spacing w:after="35"/>
            </w:pPr>
            <w:r>
              <w:rPr>
                <w:b/>
                <w:color w:val="181717"/>
                <w:sz w:val="18"/>
              </w:rPr>
              <w:t>VI.4.3) Procedure di ricorso</w:t>
            </w:r>
          </w:p>
          <w:p w14:paraId="5FBB4905" w14:textId="77777777" w:rsidR="00137237" w:rsidRDefault="00D84993">
            <w:r>
              <w:rPr>
                <w:color w:val="181717"/>
                <w:sz w:val="18"/>
              </w:rPr>
              <w:t>Informazioni dettagliate sui termini di presentazione dei ricorsi:</w:t>
            </w:r>
          </w:p>
        </w:tc>
      </w:tr>
      <w:tr w:rsidR="00137237" w14:paraId="41695D74" w14:textId="77777777">
        <w:trPr>
          <w:trHeight w:val="377"/>
        </w:trPr>
        <w:tc>
          <w:tcPr>
            <w:tcW w:w="10540" w:type="dxa"/>
            <w:gridSpan w:val="3"/>
            <w:tcBorders>
              <w:top w:val="single" w:sz="2" w:space="0" w:color="181717"/>
              <w:left w:val="single" w:sz="2" w:space="0" w:color="181717"/>
              <w:bottom w:val="single" w:sz="2" w:space="0" w:color="181717"/>
              <w:right w:val="single" w:sz="2" w:space="0" w:color="181717"/>
            </w:tcBorders>
          </w:tcPr>
          <w:p w14:paraId="5A7E7C09" w14:textId="77777777" w:rsidR="00137237" w:rsidRDefault="00D84993">
            <w:r>
              <w:rPr>
                <w:b/>
                <w:color w:val="181717"/>
                <w:sz w:val="18"/>
              </w:rPr>
              <w:t xml:space="preserve">VI.4.4) Servizio presso il quale sono disponibili informazioni sulle procedure di ricorso </w:t>
            </w:r>
            <w:r>
              <w:rPr>
                <w:color w:val="181717"/>
                <w:sz w:val="16"/>
                <w:vertAlign w:val="superscript"/>
              </w:rPr>
              <w:t>2</w:t>
            </w:r>
          </w:p>
        </w:tc>
      </w:tr>
      <w:tr w:rsidR="00137237" w14:paraId="7C584B93"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02331279" w14:textId="77777777" w:rsidR="00137237" w:rsidRDefault="00D84993">
            <w:r>
              <w:rPr>
                <w:color w:val="181717"/>
                <w:sz w:val="18"/>
              </w:rPr>
              <w:t>Denominazione ufficiale:</w:t>
            </w:r>
          </w:p>
        </w:tc>
      </w:tr>
      <w:tr w:rsidR="00137237" w14:paraId="6D99E800"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62583945" w14:textId="77777777" w:rsidR="00137237" w:rsidRDefault="00D84993">
            <w:r>
              <w:rPr>
                <w:color w:val="181717"/>
                <w:sz w:val="18"/>
              </w:rPr>
              <w:t>Indirizzo postale:</w:t>
            </w:r>
          </w:p>
        </w:tc>
      </w:tr>
      <w:tr w:rsidR="00137237" w14:paraId="0D9DBB38"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44664355" w14:textId="77777777"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14:paraId="2231ED1F"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70627E8C" w14:textId="77777777" w:rsidR="00137237" w:rsidRDefault="00D84993">
            <w:r>
              <w:rPr>
                <w:color w:val="181717"/>
                <w:sz w:val="18"/>
              </w:rPr>
              <w:t>Paese:</w:t>
            </w:r>
          </w:p>
        </w:tc>
      </w:tr>
      <w:tr w:rsidR="00137237" w14:paraId="264C7AFD"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7241EA5"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3FB88ED6" w14:textId="77777777" w:rsidR="00137237" w:rsidRDefault="00D84993">
            <w:r>
              <w:rPr>
                <w:color w:val="181717"/>
                <w:sz w:val="18"/>
              </w:rPr>
              <w:t>Tel.:</w:t>
            </w:r>
          </w:p>
        </w:tc>
      </w:tr>
      <w:tr w:rsidR="00137237" w14:paraId="027B99AC"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5F170E2E"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1287E57D" w14:textId="77777777" w:rsidR="00137237" w:rsidRDefault="00D84993">
            <w:r>
              <w:rPr>
                <w:color w:val="181717"/>
                <w:sz w:val="18"/>
              </w:rPr>
              <w:t>Fax:</w:t>
            </w:r>
          </w:p>
        </w:tc>
      </w:tr>
    </w:tbl>
    <w:p w14:paraId="5AC303DF" w14:textId="77777777" w:rsidR="00137237" w:rsidRDefault="00D84993">
      <w:pPr>
        <w:spacing w:after="1893" w:line="265" w:lineRule="auto"/>
        <w:ind w:left="-5" w:hanging="10"/>
      </w:pPr>
      <w:r>
        <w:rPr>
          <w:b/>
          <w:color w:val="181717"/>
          <w:sz w:val="20"/>
        </w:rPr>
        <w:t xml:space="preserve">VI.5) Data di spedizione del presente avviso: </w:t>
      </w:r>
      <w:r>
        <w:rPr>
          <w:i/>
          <w:color w:val="181717"/>
          <w:sz w:val="18"/>
        </w:rPr>
        <w:t>(gg/mm/</w:t>
      </w:r>
      <w:proofErr w:type="spellStart"/>
      <w:r>
        <w:rPr>
          <w:i/>
          <w:color w:val="181717"/>
          <w:sz w:val="18"/>
        </w:rPr>
        <w:t>aaaa</w:t>
      </w:r>
      <w:proofErr w:type="spellEnd"/>
      <w:r>
        <w:rPr>
          <w:i/>
          <w:color w:val="181717"/>
          <w:sz w:val="18"/>
        </w:rPr>
        <w:t>)</w:t>
      </w:r>
    </w:p>
    <w:p w14:paraId="0678582F" w14:textId="77777777" w:rsidR="00137237" w:rsidRDefault="00D84993">
      <w:pPr>
        <w:spacing w:after="0" w:line="236" w:lineRule="auto"/>
        <w:jc w:val="center"/>
      </w:pPr>
      <w:r>
        <w:rPr>
          <w:i/>
          <w:color w:val="181717"/>
          <w:sz w:val="18"/>
        </w:rPr>
        <w:t>È responsabilità dell'amministrazione aggiudicatrice/dell'ente aggiudicatore garantire la conformità con il diritto dell'Unione europea e con ogni legge vigente.</w:t>
      </w:r>
    </w:p>
    <w:p w14:paraId="51DBC935" w14:textId="77777777" w:rsidR="00137237" w:rsidRDefault="00D84993">
      <w:pPr>
        <w:spacing w:after="71"/>
      </w:pPr>
      <w:r>
        <w:rPr>
          <w:noProof/>
        </w:rPr>
        <w:lastRenderedPageBreak/>
        <mc:AlternateContent>
          <mc:Choice Requires="wpg">
            <w:drawing>
              <wp:inline distT="0" distB="0" distL="0" distR="0" wp14:anchorId="186C9493" wp14:editId="188C9236">
                <wp:extent cx="6695999" cy="3175"/>
                <wp:effectExtent l="0" t="0" r="0" b="0"/>
                <wp:docPr id="7377" name="Group 7377"/>
                <wp:cNvGraphicFramePr/>
                <a:graphic xmlns:a="http://schemas.openxmlformats.org/drawingml/2006/main">
                  <a:graphicData uri="http://schemas.microsoft.com/office/word/2010/wordprocessingGroup">
                    <wpg:wgp>
                      <wpg:cNvGrpSpPr/>
                      <wpg:grpSpPr>
                        <a:xfrm>
                          <a:off x="0" y="0"/>
                          <a:ext cx="6695999" cy="3175"/>
                          <a:chOff x="0" y="0"/>
                          <a:chExt cx="6695999" cy="3175"/>
                        </a:xfrm>
                      </wpg:grpSpPr>
                      <wps:wsp>
                        <wps:cNvPr id="871" name="Shape 871"/>
                        <wps:cNvSpPr/>
                        <wps:spPr>
                          <a:xfrm>
                            <a:off x="0" y="0"/>
                            <a:ext cx="6695999" cy="0"/>
                          </a:xfrm>
                          <a:custGeom>
                            <a:avLst/>
                            <a:gdLst/>
                            <a:ahLst/>
                            <a:cxnLst/>
                            <a:rect l="0" t="0" r="0" b="0"/>
                            <a:pathLst>
                              <a:path w="6695999">
                                <a:moveTo>
                                  <a:pt x="0" y="0"/>
                                </a:moveTo>
                                <a:lnTo>
                                  <a:pt x="6695999"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A59298F" id="Group 7377" o:spid="_x0000_s1026" style="width:527.25pt;height:.25pt;mso-position-horizontal-relative:char;mso-position-vertical-relative:line" coordsize="669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">
                <v:shape id="Shape 871" o:spid="_x0000_s1027" style="position:absolute;width:66959;height:0;visibility:visible;mso-wrap-style:square;v-text-anchor:top" coordsize="66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" path="m,l6695999,e" filled="f" strokecolor="#181717" strokeweight=".25pt">
                  <v:stroke miterlimit="1" joinstyle="miter"/>
                  <v:path arrowok="t" textboxrect="0,0,6695999,0"/>
                </v:shape>
                <w10:anchorlock/>
              </v:group>
            </w:pict>
          </mc:Fallback>
        </mc:AlternateContent>
      </w:r>
    </w:p>
    <w:p w14:paraId="77C2D0B0" w14:textId="77777777" w:rsidR="00137237" w:rsidRDefault="00D84993">
      <w:pPr>
        <w:numPr>
          <w:ilvl w:val="0"/>
          <w:numId w:val="1"/>
        </w:numPr>
        <w:spacing w:after="0" w:line="270" w:lineRule="auto"/>
        <w:ind w:hanging="283"/>
      </w:pPr>
      <w:r>
        <w:rPr>
          <w:i/>
          <w:color w:val="181717"/>
          <w:sz w:val="18"/>
        </w:rPr>
        <w:t>ripetere nel numero di volte necessario</w:t>
      </w:r>
    </w:p>
    <w:p w14:paraId="07CCF95C" w14:textId="77777777" w:rsidR="00137237" w:rsidRDefault="00D84993">
      <w:pPr>
        <w:numPr>
          <w:ilvl w:val="0"/>
          <w:numId w:val="1"/>
        </w:numPr>
        <w:spacing w:after="0" w:line="270" w:lineRule="auto"/>
        <w:ind w:hanging="283"/>
      </w:pPr>
      <w:r>
        <w:rPr>
          <w:i/>
          <w:color w:val="181717"/>
          <w:sz w:val="18"/>
        </w:rPr>
        <w:t>se del caso</w:t>
      </w:r>
    </w:p>
    <w:p w14:paraId="5D86F6FE" w14:textId="77777777" w:rsidR="00137237" w:rsidRDefault="00D84993">
      <w:pPr>
        <w:tabs>
          <w:tab w:val="center" w:pos="1405"/>
        </w:tabs>
        <w:spacing w:after="0" w:line="270" w:lineRule="auto"/>
        <w:ind w:left="-15"/>
      </w:pPr>
      <w:r>
        <w:rPr>
          <w:color w:val="181717"/>
          <w:sz w:val="16"/>
          <w:vertAlign w:val="superscript"/>
        </w:rPr>
        <w:t xml:space="preserve">4 </w:t>
      </w:r>
      <w:r>
        <w:rPr>
          <w:color w:val="181717"/>
          <w:sz w:val="16"/>
          <w:vertAlign w:val="superscript"/>
        </w:rPr>
        <w:tab/>
      </w:r>
      <w:r>
        <w:rPr>
          <w:i/>
          <w:color w:val="181717"/>
          <w:sz w:val="18"/>
        </w:rPr>
        <w:t>se queste informazioni sono note</w:t>
      </w:r>
    </w:p>
    <w:p w14:paraId="1DBE4D6F" w14:textId="77777777" w:rsidR="00137237" w:rsidRDefault="00D84993">
      <w:pPr>
        <w:numPr>
          <w:ilvl w:val="0"/>
          <w:numId w:val="2"/>
        </w:numPr>
        <w:spacing w:after="0" w:line="270" w:lineRule="auto"/>
        <w:ind w:hanging="283"/>
      </w:pPr>
      <w:r>
        <w:rPr>
          <w:i/>
          <w:color w:val="181717"/>
          <w:sz w:val="18"/>
        </w:rPr>
        <w:t>i criteri possono essere considerati per ordine di importanza anziché per ponderazione</w:t>
      </w:r>
    </w:p>
    <w:p w14:paraId="28AD6907" w14:textId="77777777" w:rsidR="00137237" w:rsidRDefault="00D84993">
      <w:pPr>
        <w:numPr>
          <w:ilvl w:val="0"/>
          <w:numId w:val="2"/>
        </w:numPr>
        <w:spacing w:after="0" w:line="270" w:lineRule="auto"/>
        <w:ind w:hanging="283"/>
      </w:pPr>
      <w:r>
        <w:rPr>
          <w:i/>
          <w:color w:val="181717"/>
          <w:sz w:val="18"/>
        </w:rPr>
        <w:t>i criteri possono essere considerati per ordine di importanza anziché per ponderazione; se il prezzo è il solo criterio di aggiudicazione, la ponderazione non è utilizzata</w:t>
      </w:r>
    </w:p>
    <w:sectPr w:rsidR="00137237">
      <w:footerReference w:type="even" r:id="rId15"/>
      <w:footerReference w:type="default" r:id="rId16"/>
      <w:footerReference w:type="first" r:id="rId17"/>
      <w:pgSz w:w="11906" w:h="16838"/>
      <w:pgMar w:top="644" w:right="680" w:bottom="851" w:left="680" w:header="720" w:footer="3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ntardi Elisabetta" w:date="2016-05-13T11:14:00Z" w:initials="CE">
    <w:p w14:paraId="63D1EE0B" w14:textId="77777777" w:rsidR="006601DC" w:rsidRDefault="006601DC">
      <w:pPr>
        <w:pStyle w:val="Testocommento"/>
      </w:pPr>
      <w:r>
        <w:rPr>
          <w:rStyle w:val="Rimandocommento"/>
        </w:rPr>
        <w:annotationRef/>
      </w:r>
      <w:r>
        <w:t>DATI OBBLIGATORI</w:t>
      </w:r>
    </w:p>
  </w:comment>
  <w:comment w:id="3" w:author="Contardi Elisabetta" w:date="2016-05-13T11:14:00Z" w:initials="CE">
    <w:p w14:paraId="06675250" w14:textId="77777777" w:rsidR="006601DC" w:rsidRDefault="006601DC">
      <w:pPr>
        <w:pStyle w:val="Testocommento"/>
      </w:pPr>
      <w:r>
        <w:rPr>
          <w:rStyle w:val="Rimandocommento"/>
        </w:rPr>
        <w:annotationRef/>
      </w:r>
      <w:r>
        <w:t>DATI OBBLIGATORI. Solo un’opzione</w:t>
      </w:r>
    </w:p>
  </w:comment>
  <w:comment w:id="4" w:author="Contardi Elisabetta" w:date="2016-05-13T11:15:00Z" w:initials="CE">
    <w:p w14:paraId="44CD7897" w14:textId="77777777" w:rsidR="006601DC" w:rsidRDefault="006601DC">
      <w:pPr>
        <w:pStyle w:val="Testocommento"/>
      </w:pPr>
      <w:r>
        <w:rPr>
          <w:rStyle w:val="Rimandocommento"/>
        </w:rPr>
        <w:annotationRef/>
      </w:r>
      <w:r>
        <w:t>DATI OBBLIGATORI. Solo un’opzione</w:t>
      </w:r>
    </w:p>
  </w:comment>
  <w:comment w:id="5" w:author="Colonna Michele" w:date="2017-05-22T18:21:00Z" w:initials="CM">
    <w:p w14:paraId="1998152B" w14:textId="77777777" w:rsidR="006601DC" w:rsidRDefault="006601DC" w:rsidP="00355A28">
      <w:pPr>
        <w:pStyle w:val="Testocommento"/>
        <w:jc w:val="both"/>
      </w:pPr>
      <w:r>
        <w:rPr>
          <w:rStyle w:val="Rimandocommento"/>
        </w:rPr>
        <w:annotationRef/>
      </w:r>
      <w:r>
        <w:t>In caso di appalto suddiviso in lotti deve essere indicato il CPV per singolo lotto</w:t>
      </w:r>
    </w:p>
  </w:comment>
  <w:comment w:id="6" w:author="Profita Silvana" w:date="2016-09-13T13:14:00Z" w:initials="PS">
    <w:p w14:paraId="7A70E411" w14:textId="77777777" w:rsidR="006601DC" w:rsidRDefault="006601DC">
      <w:pPr>
        <w:pStyle w:val="Testocommento"/>
      </w:pPr>
      <w:r>
        <w:rPr>
          <w:rStyle w:val="Rimandocommento"/>
        </w:rPr>
        <w:annotationRef/>
      </w:r>
      <w:r>
        <w:t>In caso di appalti di Lavori è necessario indicare la categoria prevalente</w:t>
      </w:r>
    </w:p>
  </w:comment>
  <w:comment w:id="7" w:author="Colonna Michele" w:date="2017-05-25T16:26:00Z" w:initials="CM">
    <w:p w14:paraId="57EA4B06" w14:textId="77777777" w:rsidR="00DB2E58" w:rsidRDefault="00DB2E58">
      <w:pPr>
        <w:pStyle w:val="Testocommento"/>
      </w:pPr>
      <w:r>
        <w:rPr>
          <w:rStyle w:val="Rimandocommento"/>
        </w:rPr>
        <w:annotationRef/>
      </w:r>
      <w:r>
        <w:t xml:space="preserve">Anche quelle scorporabili (v. art. 48, co. 1 come modificato dal correttivo per RTI verticale). </w:t>
      </w:r>
    </w:p>
  </w:comment>
  <w:comment w:id="8" w:author="Contardi Elisabetta" w:date="2018-03-19T10:13:00Z" w:initials="CE">
    <w:p w14:paraId="524CFFEB" w14:textId="77777777" w:rsidR="007C44D9" w:rsidRPr="004D4D12" w:rsidRDefault="007C44D9" w:rsidP="007C44D9">
      <w:pPr>
        <w:pStyle w:val="Titolo2"/>
        <w:shd w:val="clear" w:color="auto" w:fill="F8F8F8"/>
        <w:rPr>
          <w:rFonts w:ascii="inherit" w:eastAsia="Times New Roman" w:hAnsi="inherit" w:cs="Arial"/>
          <w:b/>
          <w:color w:val="313131"/>
        </w:rPr>
      </w:pPr>
      <w:r>
        <w:rPr>
          <w:rStyle w:val="Rimandocommento"/>
        </w:rPr>
        <w:annotationRef/>
      </w:r>
      <w:r w:rsidRPr="004D4D12">
        <w:rPr>
          <w:rFonts w:cs="Arial"/>
          <w:b/>
          <w:color w:val="FF0000"/>
        </w:rPr>
        <w:t>Art. 48</w:t>
      </w:r>
      <w:r>
        <w:rPr>
          <w:rFonts w:cs="Arial"/>
          <w:b/>
          <w:color w:val="FF0000"/>
        </w:rPr>
        <w:t xml:space="preserve"> co 1 -</w:t>
      </w:r>
      <w:r w:rsidRPr="004D4D12">
        <w:rPr>
          <w:rFonts w:cs="Arial"/>
          <w:b/>
          <w:color w:val="FF0000"/>
        </w:rPr>
        <w:t xml:space="preserve"> Raggruppamenti temporanei e consorzi ordinari di operatori economici</w:t>
      </w:r>
    </w:p>
    <w:p w14:paraId="6F02B2EF" w14:textId="77777777" w:rsidR="007C44D9" w:rsidRDefault="007C44D9" w:rsidP="007C44D9">
      <w:pPr>
        <w:pStyle w:val="Testocommento"/>
      </w:pPr>
      <w:r>
        <w:rPr>
          <w:rFonts w:ascii="Arial" w:hAnsi="Arial" w:cs="Arial"/>
          <w:color w:val="171717"/>
          <w:sz w:val="23"/>
          <w:szCs w:val="23"/>
        </w:rPr>
        <w:t xml:space="preserve">1. Nel caso di lavori, per raggruppamento temporaneo di tipo verticale si intende una riunione di operatori economici nell'ambito della quale uno di essi realizza i lavori della categoria prevalente; per lavori scorporabili si intendono i lavori come definiti all’articolo 3, comma 1, lettera oo-ter, assumibili da uno dei mandanti; per raggruppamento di tipo orizzontale si intende una riunione di operatori economici finalizzata a realizzare i lavori della stessa categoria. </w:t>
      </w:r>
      <w:r>
        <w:rPr>
          <w:rStyle w:val="Enfasicorsivo"/>
          <w:rFonts w:ascii="Arial" w:hAnsi="Arial" w:cs="Arial"/>
          <w:color w:val="7E7E7E"/>
        </w:rPr>
        <w:t>disposizione modificata dal DLgs 56-2017 in vigore dal 20-5-2017</w:t>
      </w:r>
      <w:r>
        <w:rPr>
          <w:rFonts w:ascii="Arial" w:hAnsi="Arial" w:cs="Arial"/>
          <w:color w:val="171717"/>
          <w:sz w:val="23"/>
          <w:szCs w:val="23"/>
        </w:rPr>
        <w:t xml:space="preserve"> </w:t>
      </w:r>
      <w:r>
        <w:rPr>
          <w:rFonts w:ascii="Arial" w:hAnsi="Arial" w:cs="Arial"/>
          <w:color w:val="171717"/>
          <w:sz w:val="23"/>
          <w:szCs w:val="23"/>
        </w:rPr>
        <w:br/>
      </w:r>
    </w:p>
  </w:comment>
  <w:comment w:id="9" w:author="Contardi Elisabetta" w:date="2016-05-13T11:17:00Z" w:initials="CE">
    <w:p w14:paraId="55976F7D" w14:textId="77777777" w:rsidR="006601DC" w:rsidRDefault="006601DC">
      <w:pPr>
        <w:pStyle w:val="Testocommento"/>
      </w:pPr>
      <w:r>
        <w:rPr>
          <w:rStyle w:val="Rimandocommento"/>
        </w:rPr>
        <w:annotationRef/>
      </w:r>
      <w:r>
        <w:t>DATI OBBLIGATORI NEL CASO IN CUI SIANO PRESENTI I LOTTI</w:t>
      </w:r>
    </w:p>
  </w:comment>
  <w:comment w:id="10" w:author="Colonna Michele" w:date="2017-05-22T18:57:00Z" w:initials="CM">
    <w:p w14:paraId="2D9CE135" w14:textId="77777777" w:rsidR="006601DC" w:rsidRPr="00D94C4F" w:rsidRDefault="006601DC">
      <w:pPr>
        <w:pStyle w:val="Testocommento"/>
      </w:pPr>
      <w:r>
        <w:rPr>
          <w:rStyle w:val="Rimandocommento"/>
        </w:rPr>
        <w:annotationRef/>
      </w:r>
      <w:r w:rsidRPr="008A2CD4">
        <w:t xml:space="preserve"> v. </w:t>
      </w:r>
      <w:r w:rsidR="008A2CD4" w:rsidRPr="008A2CD4">
        <w:t xml:space="preserve">art. 51, co. 1 del Codice e </w:t>
      </w:r>
      <w:r w:rsidRPr="008A2CD4">
        <w:t xml:space="preserve">punto 14 dell’all. </w:t>
      </w:r>
      <w:r w:rsidRPr="00D94C4F">
        <w:t xml:space="preserve">XIV </w:t>
      </w:r>
      <w:r w:rsidR="00DB2E58" w:rsidRPr="00D94C4F">
        <w:t xml:space="preserve">– Sez. </w:t>
      </w:r>
      <w:r w:rsidR="008A2CD4" w:rsidRPr="00D94C4F">
        <w:t>C</w:t>
      </w:r>
      <w:r w:rsidRPr="00D94C4F">
        <w:t xml:space="preserve">. </w:t>
      </w:r>
    </w:p>
  </w:comment>
  <w:comment w:id="11" w:author="Contardi Elisabetta" w:date="2018-03-19T10:13:00Z" w:initials="CE">
    <w:p w14:paraId="76787D13" w14:textId="77777777" w:rsidR="007C44D9" w:rsidRPr="00C131CF" w:rsidRDefault="007C44D9" w:rsidP="007C44D9">
      <w:pPr>
        <w:pStyle w:val="Titolo2"/>
        <w:shd w:val="clear" w:color="auto" w:fill="F8F8F8"/>
        <w:rPr>
          <w:rFonts w:ascii="inherit" w:eastAsia="Times New Roman" w:hAnsi="inherit" w:cs="Helvetica"/>
          <w:b/>
          <w:color w:val="313131"/>
        </w:rPr>
      </w:pPr>
      <w:r>
        <w:rPr>
          <w:rStyle w:val="Rimandocommento"/>
        </w:rPr>
        <w:annotationRef/>
      </w:r>
      <w:r w:rsidRPr="00C131CF">
        <w:rPr>
          <w:rFonts w:cs="Helvetica"/>
          <w:b/>
          <w:color w:val="FF0000"/>
        </w:rPr>
        <w:t xml:space="preserve">Art. 51. </w:t>
      </w:r>
      <w:r>
        <w:rPr>
          <w:rFonts w:cs="Helvetica"/>
          <w:b/>
          <w:color w:val="FF0000"/>
        </w:rPr>
        <w:t xml:space="preserve">Co. 1 - </w:t>
      </w:r>
      <w:r w:rsidRPr="00C131CF">
        <w:rPr>
          <w:rFonts w:cs="Helvetica"/>
          <w:b/>
          <w:color w:val="FF0000"/>
        </w:rPr>
        <w:t>Suddivisione in lotti</w:t>
      </w:r>
    </w:p>
    <w:p w14:paraId="07634568" w14:textId="77777777" w:rsidR="007C44D9" w:rsidRDefault="007C44D9" w:rsidP="007C44D9">
      <w:pPr>
        <w:pStyle w:val="Testocommento"/>
      </w:pPr>
      <w:r>
        <w:rPr>
          <w:rFonts w:ascii="Montserrat" w:hAnsi="Montserrat" w:cs="Helvetica"/>
          <w:color w:val="171717"/>
          <w:sz w:val="23"/>
          <w:szCs w:val="23"/>
        </w:rPr>
        <w:t xml:space="preserve">1. Nel rispetto della disciplina comunitaria in materia di appalti pubblici, sia nei settori ordinari che nei settori speciali, al fine di favorire l'accesso delle microimprese, piccole e medie imprese, le stazioni appaltanti suddividono gli appalti in lotti funzionali di cui all'articolo 3, comma 1, lettera qq), ovvero in lotti prestazionali di cui all'articolo 3, comma 1, lettera ggggg), in conformità alle categorie o specializzazioni nel settore dei lavori, servizi e forniture. Le stazioni appaltanti motivano la mancata suddivisione dell'appalto in lotti nel bando di gara o nella lettera di invito e nella relazione unica di cui agli articoli 99 e 139. Nel caso di suddivisione in lotti, il relativo valore deve essere adeguato in modo da garantire l'effettiva possibilità di partecipazione da parte delle microimprese, piccole e medie imprese. È fatto divieto alle stazioni appaltanti di suddividere in lotti al solo fine di eludere l'applicazione delle disposizioni del presente codice, nonchè di aggiudicare tramite l'aggregazione artificiosa degli appalti. </w:t>
      </w:r>
      <w:r>
        <w:rPr>
          <w:rFonts w:ascii="Montserrat" w:hAnsi="Montserrat" w:cs="Helvetica"/>
          <w:color w:val="171717"/>
          <w:sz w:val="23"/>
          <w:szCs w:val="23"/>
        </w:rPr>
        <w:br/>
      </w:r>
    </w:p>
    <w:p w14:paraId="066A51DE" w14:textId="77777777" w:rsidR="007C44D9" w:rsidRDefault="007C44D9" w:rsidP="007C44D9">
      <w:pPr>
        <w:pStyle w:val="Testocommento"/>
      </w:pPr>
      <w:r>
        <w:rPr>
          <w:rStyle w:val="Rimandocommento"/>
        </w:rPr>
        <w:annotationRef/>
      </w:r>
      <w:r w:rsidRPr="00C131CF">
        <w:rPr>
          <w:b/>
          <w:color w:val="FF0000"/>
        </w:rPr>
        <w:t>p.to 14 all. XIV</w:t>
      </w:r>
      <w:r>
        <w:rPr>
          <w:b/>
          <w:color w:val="FF0000"/>
        </w:rPr>
        <w:t xml:space="preserve"> sez. c</w:t>
      </w:r>
      <w:r w:rsidRPr="00C131CF">
        <w:rPr>
          <w:rFonts w:ascii="Montserrat" w:hAnsi="Montserrat" w:cs="Helvetica"/>
          <w:color w:val="FF0000"/>
          <w:sz w:val="23"/>
          <w:szCs w:val="23"/>
        </w:rPr>
        <w:t xml:space="preserve">. </w:t>
      </w:r>
      <w:r w:rsidRPr="00C131CF">
        <w:rPr>
          <w:rFonts w:ascii="Montserrat" w:hAnsi="Montserrat" w:cs="Helvetica"/>
          <w:color w:val="auto"/>
          <w:sz w:val="23"/>
          <w:szCs w:val="23"/>
        </w:rPr>
        <w:t>Se l'appalto deve essere suddiviso in lotti, indicazione della possibilità per gli operatori economici di presentare offerte per uno, per più e/o per l'insieme dei lotti. Indicazione di ogni possibile limitazione del numero di lotti che può essere aggiudicato ad uno stesso offerente. Se l'appalto non è suddiviso in lotti, indicazione dei motivi, a meno che tale informazione non sia fornita nella relazione unica</w:t>
      </w:r>
      <w:r w:rsidRPr="005A2FF2">
        <w:rPr>
          <w:rFonts w:ascii="Montserrat" w:hAnsi="Montserrat" w:cs="Helvetica"/>
          <w:color w:val="FF0000"/>
          <w:sz w:val="23"/>
          <w:szCs w:val="23"/>
        </w:rPr>
        <w:t>.</w:t>
      </w:r>
    </w:p>
    <w:p w14:paraId="37D37622" w14:textId="77777777" w:rsidR="007C44D9" w:rsidRDefault="007C44D9">
      <w:pPr>
        <w:pStyle w:val="Testocommento"/>
      </w:pPr>
    </w:p>
  </w:comment>
  <w:comment w:id="12" w:author="Contardi Elisabetta [2]" w:date="2019-01-11T10:16:00Z" w:initials="CE">
    <w:p w14:paraId="4667D0F1" w14:textId="77777777" w:rsidR="002726C1" w:rsidRDefault="002726C1">
      <w:pPr>
        <w:pStyle w:val="Testocommento"/>
      </w:pPr>
      <w:r>
        <w:rPr>
          <w:rStyle w:val="Rimandocommento"/>
        </w:rPr>
        <w:annotationRef/>
      </w:r>
      <w:r>
        <w:t>Come da indicazioni mail di Agosti Filippo 11/01/2019</w:t>
      </w:r>
    </w:p>
  </w:comment>
  <w:comment w:id="13" w:author="Contardi Elisabetta" w:date="2017-10-10T14:28:00Z" w:initials="CE">
    <w:p w14:paraId="17C7782F" w14:textId="77777777" w:rsidR="005A5914" w:rsidRDefault="005A5914" w:rsidP="005A5914">
      <w:r>
        <w:rPr>
          <w:rStyle w:val="Rimandocommento"/>
        </w:rPr>
        <w:annotationRef/>
      </w:r>
      <w:r>
        <w:t>Se l’appalto è frazionabile. Se si in quale misura tra i componenti del raggruppamento di imprese, tenendo conto che la mandataria dovrà comunque eseguire le prestazioni in misura maggioritaria</w:t>
      </w:r>
    </w:p>
  </w:comment>
  <w:comment w:id="14" w:author="Contardi Elisabetta [2]" w:date="2019-01-14T11:57:00Z" w:initials="CE">
    <w:p w14:paraId="5A5A5340" w14:textId="77777777" w:rsidR="00CF0547" w:rsidRDefault="00CF0547" w:rsidP="00CF0547">
      <w:pPr>
        <w:pStyle w:val="NormaleWeb"/>
        <w:shd w:val="clear" w:color="auto" w:fill="F5FDFE"/>
        <w:rPr>
          <w:rFonts w:ascii="Tahoma" w:hAnsi="Tahoma" w:cs="Tahoma"/>
          <w:color w:val="000000"/>
          <w:sz w:val="27"/>
          <w:szCs w:val="27"/>
        </w:rPr>
      </w:pPr>
      <w:r>
        <w:rPr>
          <w:rStyle w:val="Rimandocommento"/>
        </w:rPr>
        <w:annotationRef/>
      </w:r>
      <w:bookmarkStart w:id="15" w:name="045"/>
      <w:r>
        <w:rPr>
          <w:rFonts w:ascii="Calibri" w:hAnsi="Calibri" w:cs="Calibri"/>
          <w:b/>
          <w:bCs/>
          <w:color w:val="000000"/>
          <w:sz w:val="27"/>
          <w:szCs w:val="27"/>
        </w:rPr>
        <w:t>Art. 45</w:t>
      </w:r>
      <w:bookmarkEnd w:id="15"/>
      <w:r>
        <w:rPr>
          <w:rFonts w:ascii="Calibri" w:hAnsi="Calibri" w:cs="Calibri"/>
          <w:b/>
          <w:bCs/>
          <w:color w:val="000000"/>
          <w:sz w:val="27"/>
          <w:szCs w:val="27"/>
        </w:rPr>
        <w:t>. (Operatori economici)</w:t>
      </w:r>
    </w:p>
    <w:p w14:paraId="5638B695"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1. Sono ammessi a partecipare alle procedure di affidamento dei contratti pubblici gli operatori economici di cui all’</w:t>
      </w:r>
      <w:hyperlink r:id="rId1" w:anchor="003.e" w:history="1">
        <w:r>
          <w:rPr>
            <w:rStyle w:val="Collegamentoipertestuale"/>
            <w:rFonts w:ascii="Calibri" w:hAnsi="Calibri" w:cs="Calibri"/>
            <w:sz w:val="27"/>
            <w:szCs w:val="27"/>
          </w:rPr>
          <w:t>articolo 3, comma 1, lettera p)</w:t>
        </w:r>
      </w:hyperlink>
      <w:r>
        <w:rPr>
          <w:rStyle w:val="apple-converted-space"/>
          <w:rFonts w:ascii="Calibri" w:hAnsi="Calibri" w:cs="Calibri"/>
          <w:color w:val="000000"/>
          <w:sz w:val="27"/>
          <w:szCs w:val="27"/>
        </w:rPr>
        <w:t> </w:t>
      </w:r>
      <w:r>
        <w:rPr>
          <w:rFonts w:ascii="Calibri" w:hAnsi="Calibri" w:cs="Calibri"/>
          <w:color w:val="000000"/>
          <w:sz w:val="27"/>
          <w:szCs w:val="27"/>
        </w:rPr>
        <w:t>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14:paraId="58C16764"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2. Rientrano nella definizione di operatori economici i seguenti soggetti:</w:t>
      </w:r>
    </w:p>
    <w:p w14:paraId="0EA84B70"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a) gli imprenditori individuali, anche artigiani, e le società, anche cooperative;</w:t>
      </w:r>
      <w:r>
        <w:rPr>
          <w:rStyle w:val="apple-converted-space"/>
          <w:rFonts w:ascii="Calibri" w:hAnsi="Calibri" w:cs="Calibri"/>
          <w:color w:val="000000"/>
          <w:sz w:val="27"/>
          <w:szCs w:val="27"/>
        </w:rPr>
        <w:t> </w:t>
      </w:r>
      <w:r>
        <w:rPr>
          <w:rFonts w:ascii="Calibri" w:hAnsi="Calibri" w:cs="Calibri"/>
          <w:color w:val="000000"/>
          <w:sz w:val="27"/>
          <w:szCs w:val="27"/>
        </w:rPr>
        <w:br/>
        <w:t>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r>
        <w:rPr>
          <w:rStyle w:val="apple-converted-space"/>
          <w:rFonts w:ascii="Calibri" w:hAnsi="Calibri" w:cs="Calibri"/>
          <w:color w:val="000000"/>
          <w:sz w:val="27"/>
          <w:szCs w:val="27"/>
        </w:rPr>
        <w:t> </w:t>
      </w:r>
      <w:r>
        <w:rPr>
          <w:rFonts w:ascii="Calibri" w:hAnsi="Calibri" w:cs="Calibri"/>
          <w:color w:val="000000"/>
          <w:sz w:val="27"/>
          <w:szCs w:val="27"/>
        </w:rPr>
        <w:br/>
        <w:t>c) i consorzi stabili, costituiti anche in forma di società consortili ai sensi dell'</w:t>
      </w:r>
      <w:hyperlink r:id="rId2" w:anchor="2615-ter" w:history="1">
        <w:r>
          <w:rPr>
            <w:rStyle w:val="Collegamentoipertestuale"/>
            <w:rFonts w:ascii="Calibri" w:hAnsi="Calibri" w:cs="Calibri"/>
            <w:sz w:val="27"/>
            <w:szCs w:val="27"/>
          </w:rPr>
          <w:t>articolo 2615-ter del codice civile,</w:t>
        </w:r>
      </w:hyperlink>
      <w:r>
        <w:rPr>
          <w:rStyle w:val="apple-converted-space"/>
          <w:rFonts w:ascii="Calibri" w:hAnsi="Calibri" w:cs="Calibri"/>
          <w:color w:val="000000"/>
          <w:sz w:val="27"/>
          <w:szCs w:val="27"/>
        </w:rPr>
        <w:t> </w:t>
      </w:r>
      <w:r>
        <w:rPr>
          <w:rFonts w:ascii="Calibri" w:hAnsi="Calibri" w:cs="Calibri"/>
          <w:color w:val="000000"/>
          <w:sz w:val="27"/>
          <w:szCs w:val="27"/>
        </w:rPr>
        <w:t>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r>
        <w:rPr>
          <w:rStyle w:val="apple-converted-space"/>
          <w:rFonts w:ascii="Calibri" w:hAnsi="Calibri" w:cs="Calibri"/>
          <w:color w:val="000000"/>
          <w:sz w:val="27"/>
          <w:szCs w:val="27"/>
        </w:rPr>
        <w:t> </w:t>
      </w:r>
      <w:r>
        <w:rPr>
          <w:rFonts w:ascii="Calibri" w:hAnsi="Calibri" w:cs="Calibri"/>
          <w:color w:val="000000"/>
          <w:sz w:val="27"/>
          <w:szCs w:val="27"/>
        </w:rPr>
        <w:b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r>
        <w:rPr>
          <w:rStyle w:val="apple-converted-space"/>
          <w:rFonts w:ascii="Calibri" w:hAnsi="Calibri" w:cs="Calibri"/>
          <w:color w:val="000000"/>
          <w:sz w:val="27"/>
          <w:szCs w:val="27"/>
        </w:rPr>
        <w:t> </w:t>
      </w:r>
      <w:r>
        <w:rPr>
          <w:rFonts w:ascii="Calibri" w:hAnsi="Calibri" w:cs="Calibri"/>
          <w:color w:val="000000"/>
          <w:sz w:val="27"/>
          <w:szCs w:val="27"/>
        </w:rPr>
        <w:br/>
        <w:t>e) i consorzi ordinari di concorrenti di cui all'</w:t>
      </w:r>
      <w:hyperlink r:id="rId3" w:anchor="2602" w:history="1">
        <w:r>
          <w:rPr>
            <w:rStyle w:val="Collegamentoipertestuale"/>
            <w:rFonts w:ascii="Calibri" w:hAnsi="Calibri" w:cs="Calibri"/>
            <w:sz w:val="27"/>
            <w:szCs w:val="27"/>
          </w:rPr>
          <w:t>articolo 2602 del codice civile</w:t>
        </w:r>
      </w:hyperlink>
      <w:r>
        <w:rPr>
          <w:rFonts w:ascii="Calibri" w:hAnsi="Calibri" w:cs="Calibri"/>
          <w:color w:val="000000"/>
          <w:sz w:val="27"/>
          <w:szCs w:val="27"/>
        </w:rPr>
        <w:t>, costituiti tra i soggetti di cui alle lettere a), b) e c) del presente comma, anche in forma di società ai sensi dell'</w:t>
      </w:r>
      <w:hyperlink r:id="rId4" w:anchor="2615-ter" w:history="1">
        <w:r>
          <w:rPr>
            <w:rStyle w:val="Collegamentoipertestuale"/>
            <w:rFonts w:ascii="Calibri" w:hAnsi="Calibri" w:cs="Calibri"/>
            <w:sz w:val="27"/>
            <w:szCs w:val="27"/>
          </w:rPr>
          <w:t>articolo 2615-ter del codice civile</w:t>
        </w:r>
      </w:hyperlink>
      <w:r>
        <w:rPr>
          <w:rFonts w:ascii="Calibri" w:hAnsi="Calibri" w:cs="Calibri"/>
          <w:color w:val="000000"/>
          <w:sz w:val="27"/>
          <w:szCs w:val="27"/>
        </w:rPr>
        <w:t>;</w:t>
      </w:r>
      <w:r>
        <w:rPr>
          <w:rStyle w:val="apple-converted-space"/>
          <w:rFonts w:ascii="Calibri" w:hAnsi="Calibri" w:cs="Calibri"/>
          <w:color w:val="000000"/>
          <w:sz w:val="27"/>
          <w:szCs w:val="27"/>
        </w:rPr>
        <w:t> </w:t>
      </w:r>
      <w:r>
        <w:rPr>
          <w:rFonts w:ascii="Calibri" w:hAnsi="Calibri" w:cs="Calibri"/>
          <w:color w:val="000000"/>
          <w:sz w:val="27"/>
          <w:szCs w:val="27"/>
        </w:rPr>
        <w:br/>
        <w:t>f) le aggregazioni tra le imprese aderenti al contratto di rete ai sensi dell'</w:t>
      </w:r>
      <w:hyperlink r:id="rId5" w:anchor="03" w:history="1">
        <w:r>
          <w:rPr>
            <w:rStyle w:val="Collegamentoipertestuale"/>
            <w:rFonts w:ascii="Calibri" w:hAnsi="Calibri" w:cs="Calibri"/>
            <w:sz w:val="27"/>
            <w:szCs w:val="27"/>
          </w:rPr>
          <w:t>articolo 3, comma 4-ter, del decreto legge 10 febbraio 2009, n. 5, convertito, con modificazioni, dalla legge 9 aprile 2009, n. 33</w:t>
        </w:r>
      </w:hyperlink>
      <w:r>
        <w:rPr>
          <w:rFonts w:ascii="Calibri" w:hAnsi="Calibri" w:cs="Calibri"/>
          <w:color w:val="000000"/>
          <w:sz w:val="27"/>
          <w:szCs w:val="27"/>
        </w:rPr>
        <w:t>;</w:t>
      </w:r>
      <w:r>
        <w:rPr>
          <w:rStyle w:val="apple-converted-space"/>
          <w:rFonts w:ascii="Calibri" w:hAnsi="Calibri" w:cs="Calibri"/>
          <w:color w:val="000000"/>
          <w:sz w:val="27"/>
          <w:szCs w:val="27"/>
        </w:rPr>
        <w:t> </w:t>
      </w:r>
      <w:r>
        <w:rPr>
          <w:rFonts w:ascii="Calibri" w:hAnsi="Calibri" w:cs="Calibri"/>
          <w:color w:val="000000"/>
          <w:sz w:val="27"/>
          <w:szCs w:val="27"/>
        </w:rPr>
        <w:br/>
        <w:t>g) i soggetti che abbiano stipulato il contratto di gruppo europeo di interesse economico (GEIE) ai sensi del decreto legislativo 23 luglio 1991, n. 240;</w:t>
      </w:r>
    </w:p>
    <w:p w14:paraId="6962AE93"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3. Le stazioni appaltanti possono imporre ai raggruppamenti di operatori economici di assumere una forma giuridica specifica dopo l’aggiudicazione del contratto, nel caso in cui tale trasformazione sia necessaria per la buona esecuzione del contratto.</w:t>
      </w:r>
    </w:p>
    <w:p w14:paraId="09D021A9"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4. Le stazioni appaltanti possono imporre alle persone giuridiche di indicare, nell’offerta o nella domanda di partecipazione a procedure di aggiudicazione di appalti di servizi e di lavori, nonché di forniture che comportano anche servizi o lavori di posa in opera e di installazione e di concessioni, il nome e le qualifiche professionali delle persone fisiche incaricate di fornire la prestazione relativa allo specifico contratto.</w:t>
      </w:r>
    </w:p>
    <w:p w14:paraId="10A80539" w14:textId="77777777" w:rsidR="00CF0547" w:rsidRDefault="00CF0547" w:rsidP="00CF0547">
      <w:pPr>
        <w:pStyle w:val="NormaleWeb"/>
        <w:shd w:val="clear" w:color="auto" w:fill="F5FDFE"/>
        <w:rPr>
          <w:rFonts w:ascii="Tahoma" w:hAnsi="Tahoma" w:cs="Tahoma"/>
          <w:color w:val="000000"/>
          <w:sz w:val="27"/>
          <w:szCs w:val="27"/>
        </w:rPr>
      </w:pPr>
      <w:r>
        <w:rPr>
          <w:rFonts w:ascii="Calibri" w:hAnsi="Calibri" w:cs="Calibri"/>
          <w:color w:val="000000"/>
          <w:sz w:val="27"/>
          <w:szCs w:val="27"/>
        </w:rPr>
        <w:t>5. Le stazioni appaltanti possono richiedere ai raggruppamenti di operatori economici condizioni per l’esecuzione di un appalto o di una concessione diverse da quelle imposte ai singoli partecipanti, purché siano proporzionate e giustificate da ragioni oggettive.</w:t>
      </w:r>
    </w:p>
    <w:p w14:paraId="18DD115C" w14:textId="77777777" w:rsidR="00CF0547" w:rsidRDefault="00CF0547">
      <w:pPr>
        <w:pStyle w:val="Testocommento"/>
      </w:pPr>
    </w:p>
  </w:comment>
  <w:comment w:id="16" w:author="Colonna Michele" w:date="2017-05-25T16:55:00Z" w:initials="CM">
    <w:p w14:paraId="73EFABFE" w14:textId="77777777" w:rsidR="002654D6" w:rsidRPr="002726C1" w:rsidRDefault="002654D6">
      <w:pPr>
        <w:pStyle w:val="Testocommento"/>
        <w:rPr>
          <w:lang w:val="en-US"/>
        </w:rPr>
      </w:pPr>
      <w:r>
        <w:rPr>
          <w:rStyle w:val="Rimandocommento"/>
        </w:rPr>
        <w:annotationRef/>
      </w:r>
      <w:r w:rsidRPr="002726C1">
        <w:rPr>
          <w:lang w:val="en-US"/>
        </w:rPr>
        <w:t>v. art. 24, co. 6 Codice Appalti</w:t>
      </w:r>
    </w:p>
  </w:comment>
  <w:comment w:id="17" w:author="Contardi Elisabetta" w:date="2018-03-19T10:15:00Z" w:initials="CE">
    <w:p w14:paraId="4CA62A9B" w14:textId="77777777" w:rsidR="00EF4B3A" w:rsidRDefault="00EF4B3A">
      <w:pPr>
        <w:pStyle w:val="Testocommento"/>
      </w:pPr>
      <w:r>
        <w:rPr>
          <w:rStyle w:val="Rimandocommento"/>
        </w:rPr>
        <w:annotationRef/>
      </w:r>
      <w:r w:rsidRPr="00460737">
        <w:rPr>
          <w:b/>
          <w:color w:val="FF0000"/>
          <w:lang w:val="en-US"/>
        </w:rPr>
        <w:t>ART. 24 CO.6</w:t>
      </w:r>
      <w:r w:rsidRPr="00460737">
        <w:rPr>
          <w:lang w:val="en-US"/>
        </w:rPr>
        <w:t xml:space="preserve">. </w:t>
      </w:r>
      <w:r>
        <w:t>Ove un servizio complesso sia costituito dalla somma di diversi servizi, di cui alcuni riservati ad iscritti ad albi e ordini e collegi, il bando di gara o l’invito richiede esplicitamente che sia indicato il responsabile di quella parte del servizio . Tale soggetto deve possedere i requisiti previsti nel caso in cui il servizio sia messo in gara separamente</w:t>
      </w:r>
    </w:p>
  </w:comment>
  <w:comment w:id="18" w:author="Colonna Michele" w:date="2017-05-25T16:41:00Z" w:initials="CM">
    <w:p w14:paraId="1DBD558D" w14:textId="77777777" w:rsidR="008A2CD4" w:rsidRDefault="008A2CD4">
      <w:pPr>
        <w:pStyle w:val="Testocommento"/>
      </w:pPr>
      <w:r>
        <w:t>Salvo casi eccezionali, d</w:t>
      </w:r>
      <w:r>
        <w:rPr>
          <w:rStyle w:val="Rimandocommento"/>
        </w:rPr>
        <w:annotationRef/>
      </w:r>
      <w:r>
        <w:t xml:space="preserve">eve essere indicata procedura negoziata con previo avviso di indizione di gara per evitare i vincoli formali (atto pubblico notarile informatico) per la sottoscrizione del contratto previsti a pena di nullità </w:t>
      </w:r>
      <w:r w:rsidRPr="001057F4">
        <w:rPr>
          <w:b/>
        </w:rPr>
        <w:t>dall’art. 32, co. 14.</w:t>
      </w:r>
      <w:r>
        <w:t xml:space="preserve"> </w:t>
      </w:r>
    </w:p>
  </w:comment>
  <w:comment w:id="19" w:author="Contardi Elisabetta" w:date="2018-03-19T10:15:00Z" w:initials="CE">
    <w:p w14:paraId="0387C284" w14:textId="77777777" w:rsidR="00D57C22" w:rsidRDefault="00D57C22" w:rsidP="00D57C22">
      <w:pPr>
        <w:pStyle w:val="Testocommento"/>
        <w:rPr>
          <w:b/>
          <w:color w:val="FF0000"/>
        </w:rPr>
      </w:pPr>
      <w:r>
        <w:rPr>
          <w:rStyle w:val="Rimandocommento"/>
        </w:rPr>
        <w:annotationRef/>
      </w:r>
      <w:r>
        <w:rPr>
          <w:b/>
          <w:color w:val="FF0000"/>
        </w:rPr>
        <w:t>ART. 32 FASI DELLE PROCEDURE DI AFFIDAMENTO CO. 14</w:t>
      </w:r>
    </w:p>
    <w:p w14:paraId="0A3DEF97" w14:textId="77777777" w:rsidR="00D57C22" w:rsidRPr="001057F4" w:rsidRDefault="00D57C22" w:rsidP="00D57C22">
      <w:pPr>
        <w:pStyle w:val="Testocommento"/>
        <w:rPr>
          <w:color w:val="auto"/>
        </w:rPr>
      </w:pPr>
      <w:r>
        <w:rPr>
          <w:color w:val="auto"/>
        </w:rPr>
        <w:t xml:space="preserve">Il contratto è stipulato, a pena di nullità, con atto pubblico notarile informatico, ovvero, in modalità elettronica secondo le norme vigenti per ciascuna stazione appaltante, in forma pubblica amministrativa a cura dell’ufficiale rogante della stazione appaltante o mediante scrittura privata; in caso di procedura negoziata ovvero per gli affidamenti di importo non superiore a 40.00 euro mediante corrispondenza secondo l’uso del commercio consistente in un apposito scambio di lettere, anche tramite posta elettronica certificata o strumenti analoghi negli altri stati </w:t>
      </w:r>
      <w:r w:rsidRPr="004929EB">
        <w:rPr>
          <w:color w:val="auto"/>
        </w:rPr>
        <w:t>membri (disposizione corretta con errata corrige del 15/07/2016)</w:t>
      </w:r>
    </w:p>
    <w:p w14:paraId="051D18B9" w14:textId="77777777" w:rsidR="00D57C22" w:rsidRPr="001057F4" w:rsidRDefault="00D57C22" w:rsidP="00D57C22">
      <w:pPr>
        <w:pStyle w:val="Testocommento"/>
        <w:rPr>
          <w:b/>
          <w:color w:val="FF0000"/>
        </w:rPr>
      </w:pPr>
    </w:p>
    <w:p w14:paraId="484A32C5" w14:textId="77777777" w:rsidR="00D57C22" w:rsidRDefault="00D57C22">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D1EE0B" w15:done="0"/>
  <w15:commentEx w15:paraId="06675250" w15:done="0"/>
  <w15:commentEx w15:paraId="44CD7897" w15:done="0"/>
  <w15:commentEx w15:paraId="1998152B" w15:done="0"/>
  <w15:commentEx w15:paraId="7A70E411" w15:done="0"/>
  <w15:commentEx w15:paraId="57EA4B06" w15:done="0"/>
  <w15:commentEx w15:paraId="6F02B2EF" w15:done="0"/>
  <w15:commentEx w15:paraId="55976F7D" w15:done="0"/>
  <w15:commentEx w15:paraId="2D9CE135" w15:done="0"/>
  <w15:commentEx w15:paraId="37D37622" w15:done="0"/>
  <w15:commentEx w15:paraId="4667D0F1" w15:done="0"/>
  <w15:commentEx w15:paraId="17C7782F" w15:done="0"/>
  <w15:commentEx w15:paraId="18DD115C" w15:done="0"/>
  <w15:commentEx w15:paraId="73EFABFE" w15:done="0"/>
  <w15:commentEx w15:paraId="4CA62A9B" w15:done="0"/>
  <w15:commentEx w15:paraId="1DBD558D" w15:done="0"/>
  <w15:commentEx w15:paraId="484A3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D1EE0B" w16cid:durableId="23B28FF4"/>
  <w16cid:commentId w16cid:paraId="06675250" w16cid:durableId="23B28FF6"/>
  <w16cid:commentId w16cid:paraId="44CD7897" w16cid:durableId="23B28FF7"/>
  <w16cid:commentId w16cid:paraId="1998152B" w16cid:durableId="23B28FF8"/>
  <w16cid:commentId w16cid:paraId="7A70E411" w16cid:durableId="23B28FF9"/>
  <w16cid:commentId w16cid:paraId="57EA4B06" w16cid:durableId="23B28FFA"/>
  <w16cid:commentId w16cid:paraId="6F02B2EF" w16cid:durableId="23B28FFB"/>
  <w16cid:commentId w16cid:paraId="55976F7D" w16cid:durableId="23B28FFC"/>
  <w16cid:commentId w16cid:paraId="2D9CE135" w16cid:durableId="23B28FFD"/>
  <w16cid:commentId w16cid:paraId="37D37622" w16cid:durableId="23B28FFE"/>
  <w16cid:commentId w16cid:paraId="4667D0F1" w16cid:durableId="23B28FFF"/>
  <w16cid:commentId w16cid:paraId="17C7782F" w16cid:durableId="23B29000"/>
  <w16cid:commentId w16cid:paraId="18DD115C" w16cid:durableId="23B29001"/>
  <w16cid:commentId w16cid:paraId="73EFABFE" w16cid:durableId="23B29002"/>
  <w16cid:commentId w16cid:paraId="4CA62A9B" w16cid:durableId="23B29003"/>
  <w16cid:commentId w16cid:paraId="1DBD558D" w16cid:durableId="23B29004"/>
  <w16cid:commentId w16cid:paraId="484A32C5" w16cid:durableId="23B29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5E79" w14:textId="77777777" w:rsidR="002C2772" w:rsidRDefault="002C2772">
      <w:pPr>
        <w:spacing w:after="0" w:line="240" w:lineRule="auto"/>
      </w:pPr>
      <w:r>
        <w:separator/>
      </w:r>
    </w:p>
  </w:endnote>
  <w:endnote w:type="continuationSeparator" w:id="0">
    <w:p w14:paraId="746109B4" w14:textId="77777777" w:rsidR="002C2772" w:rsidRDefault="002C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D0C6" w14:textId="77777777" w:rsidR="006601DC" w:rsidRDefault="006601DC">
    <w:pPr>
      <w:tabs>
        <w:tab w:val="right" w:pos="10545"/>
      </w:tabs>
      <w:spacing w:after="0"/>
    </w:pPr>
    <w:proofErr w:type="gramStart"/>
    <w:r>
      <w:rPr>
        <w:b/>
        <w:color w:val="181717"/>
        <w:sz w:val="18"/>
      </w:rPr>
      <w:t xml:space="preserve">IT  </w:t>
    </w:r>
    <w:r>
      <w:rPr>
        <w:i/>
        <w:color w:val="181717"/>
        <w:sz w:val="18"/>
      </w:rPr>
      <w:t>Modello</w:t>
    </w:r>
    <w:proofErr w:type="gramEnd"/>
    <w:r>
      <w:rPr>
        <w:i/>
        <w:color w:val="181717"/>
        <w:sz w:val="18"/>
      </w:rPr>
      <w:t xml:space="preserve"> di formulario </w:t>
    </w:r>
    <w:r w:rsidR="001C4764">
      <w:rPr>
        <w:i/>
        <w:noProof/>
        <w:color w:val="181717"/>
        <w:sz w:val="18"/>
      </w:rPr>
      <w:fldChar w:fldCharType="begin"/>
    </w:r>
    <w:r w:rsidR="001C4764">
      <w:rPr>
        <w:i/>
        <w:noProof/>
        <w:color w:val="181717"/>
        <w:sz w:val="18"/>
      </w:rPr>
      <w:instrText xml:space="preserve"> NUMPAGES   \* MERGEFORMAT </w:instrText>
    </w:r>
    <w:r w:rsidR="001C4764">
      <w:rPr>
        <w:i/>
        <w:noProof/>
        <w:color w:val="181717"/>
        <w:sz w:val="18"/>
      </w:rPr>
      <w:fldChar w:fldCharType="separate"/>
    </w:r>
    <w:r w:rsidR="004B0916" w:rsidRPr="000F66B9">
      <w:rPr>
        <w:i/>
        <w:noProof/>
        <w:color w:val="181717"/>
        <w:sz w:val="18"/>
      </w:rPr>
      <w:t>12</w:t>
    </w:r>
    <w:r w:rsidR="001C4764">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2BEA" w14:textId="77777777" w:rsidR="006601DC" w:rsidRDefault="006601DC">
    <w:pPr>
      <w:tabs>
        <w:tab w:val="right" w:pos="10545"/>
      </w:tabs>
      <w:spacing w:after="0"/>
    </w:pPr>
    <w:proofErr w:type="gramStart"/>
    <w:r>
      <w:rPr>
        <w:b/>
        <w:color w:val="181717"/>
        <w:sz w:val="18"/>
      </w:rPr>
      <w:t xml:space="preserve">IT  </w:t>
    </w:r>
    <w:r>
      <w:rPr>
        <w:i/>
        <w:color w:val="181717"/>
        <w:sz w:val="18"/>
      </w:rPr>
      <w:t>Modello</w:t>
    </w:r>
    <w:proofErr w:type="gramEnd"/>
    <w:r>
      <w:rPr>
        <w:i/>
        <w:color w:val="181717"/>
        <w:sz w:val="18"/>
      </w:rPr>
      <w:t xml:space="preserve"> di formulario </w:t>
    </w:r>
    <w:r w:rsidR="001C4764">
      <w:rPr>
        <w:i/>
        <w:noProof/>
        <w:color w:val="181717"/>
        <w:sz w:val="18"/>
      </w:rPr>
      <w:fldChar w:fldCharType="begin"/>
    </w:r>
    <w:r w:rsidR="001C4764">
      <w:rPr>
        <w:i/>
        <w:noProof/>
        <w:color w:val="181717"/>
        <w:sz w:val="18"/>
      </w:rPr>
      <w:instrText xml:space="preserve"> NUMPAGES   \* MERGEFORMAT </w:instrText>
    </w:r>
    <w:r w:rsidR="001C4764">
      <w:rPr>
        <w:i/>
        <w:noProof/>
        <w:color w:val="181717"/>
        <w:sz w:val="18"/>
      </w:rPr>
      <w:fldChar w:fldCharType="separate"/>
    </w:r>
    <w:r w:rsidR="009D1768">
      <w:rPr>
        <w:i/>
        <w:noProof/>
        <w:color w:val="181717"/>
        <w:sz w:val="18"/>
      </w:rPr>
      <w:t>11</w:t>
    </w:r>
    <w:r w:rsidR="001C4764">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sidR="009D1768" w:rsidRPr="009D1768">
      <w:rPr>
        <w:i/>
        <w:noProof/>
        <w:color w:val="181717"/>
        <w:sz w:val="18"/>
      </w:rPr>
      <w:t>10</w:t>
    </w:r>
    <w:r>
      <w:rPr>
        <w:i/>
        <w:color w:val="18171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DD42" w14:textId="77777777" w:rsidR="006601DC" w:rsidRDefault="006601DC">
    <w:pPr>
      <w:tabs>
        <w:tab w:val="right" w:pos="10545"/>
      </w:tabs>
      <w:spacing w:after="0"/>
    </w:pPr>
    <w:proofErr w:type="gramStart"/>
    <w:r>
      <w:rPr>
        <w:b/>
        <w:color w:val="181717"/>
        <w:sz w:val="18"/>
      </w:rPr>
      <w:t xml:space="preserve">IT  </w:t>
    </w:r>
    <w:r>
      <w:rPr>
        <w:i/>
        <w:color w:val="181717"/>
        <w:sz w:val="18"/>
      </w:rPr>
      <w:t>Modello</w:t>
    </w:r>
    <w:proofErr w:type="gramEnd"/>
    <w:r>
      <w:rPr>
        <w:i/>
        <w:color w:val="181717"/>
        <w:sz w:val="18"/>
      </w:rPr>
      <w:t xml:space="preserve"> di formulario </w:t>
    </w:r>
    <w:r w:rsidR="001C4764">
      <w:rPr>
        <w:i/>
        <w:noProof/>
        <w:color w:val="181717"/>
        <w:sz w:val="18"/>
      </w:rPr>
      <w:fldChar w:fldCharType="begin"/>
    </w:r>
    <w:r w:rsidR="001C4764">
      <w:rPr>
        <w:i/>
        <w:noProof/>
        <w:color w:val="181717"/>
        <w:sz w:val="18"/>
      </w:rPr>
      <w:instrText xml:space="preserve"> NUMPAGES   \* MERGEFORMAT </w:instrText>
    </w:r>
    <w:r w:rsidR="001C4764">
      <w:rPr>
        <w:i/>
        <w:noProof/>
        <w:color w:val="181717"/>
        <w:sz w:val="18"/>
      </w:rPr>
      <w:fldChar w:fldCharType="separate"/>
    </w:r>
    <w:r w:rsidR="004B0916" w:rsidRPr="000F66B9">
      <w:rPr>
        <w:i/>
        <w:noProof/>
        <w:color w:val="181717"/>
        <w:sz w:val="18"/>
      </w:rPr>
      <w:t>12</w:t>
    </w:r>
    <w:r w:rsidR="001C4764">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7A5B" w14:textId="77777777" w:rsidR="002C2772" w:rsidRDefault="002C2772">
      <w:pPr>
        <w:spacing w:after="0" w:line="240" w:lineRule="auto"/>
      </w:pPr>
      <w:r>
        <w:separator/>
      </w:r>
    </w:p>
  </w:footnote>
  <w:footnote w:type="continuationSeparator" w:id="0">
    <w:p w14:paraId="1B63A30A" w14:textId="77777777" w:rsidR="002C2772" w:rsidRDefault="002C2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0E384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425E92"/>
    <w:multiLevelType w:val="hybridMultilevel"/>
    <w:tmpl w:val="8A625988"/>
    <w:lvl w:ilvl="0" w:tplc="BC96595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A07EF"/>
    <w:multiLevelType w:val="hybridMultilevel"/>
    <w:tmpl w:val="8A52E5EC"/>
    <w:lvl w:ilvl="0" w:tplc="F9A85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9B563F"/>
    <w:multiLevelType w:val="hybridMultilevel"/>
    <w:tmpl w:val="B8EA8CA8"/>
    <w:lvl w:ilvl="0" w:tplc="0EDE9E5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AD0FC2"/>
    <w:multiLevelType w:val="hybridMultilevel"/>
    <w:tmpl w:val="8F4E441A"/>
    <w:lvl w:ilvl="0" w:tplc="228841A6">
      <w:start w:val="20"/>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D312D3F4">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E034A8B6">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D614373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A4CD3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4C2813DA">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0DB098EC">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24DA41D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F06047BA">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6" w15:restartNumberingAfterBreak="0">
    <w:nsid w:val="2F131FD5"/>
    <w:multiLevelType w:val="hybridMultilevel"/>
    <w:tmpl w:val="CE344370"/>
    <w:lvl w:ilvl="0" w:tplc="AD145034">
      <w:start w:val="1"/>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5ABAED62">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740D9A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F24043D4">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8732FC6C">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7D548220">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64884D26">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00F6325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32D43E3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7" w15:restartNumberingAfterBreak="0">
    <w:nsid w:val="43A126DF"/>
    <w:multiLevelType w:val="hybridMultilevel"/>
    <w:tmpl w:val="D5D6F7C4"/>
    <w:lvl w:ilvl="0" w:tplc="04100001">
      <w:start w:val="1"/>
      <w:numFmt w:val="bullet"/>
      <w:lvlText w:val=""/>
      <w:lvlJc w:val="left"/>
      <w:pPr>
        <w:tabs>
          <w:tab w:val="num" w:pos="4212"/>
        </w:tabs>
        <w:ind w:left="4212" w:hanging="360"/>
      </w:pPr>
      <w:rPr>
        <w:rFonts w:ascii="Symbol" w:hAnsi="Symbol" w:hint="default"/>
      </w:rPr>
    </w:lvl>
    <w:lvl w:ilvl="1" w:tplc="04100003" w:tentative="1">
      <w:start w:val="1"/>
      <w:numFmt w:val="bullet"/>
      <w:lvlText w:val="o"/>
      <w:lvlJc w:val="left"/>
      <w:pPr>
        <w:tabs>
          <w:tab w:val="num" w:pos="4932"/>
        </w:tabs>
        <w:ind w:left="4932" w:hanging="360"/>
      </w:pPr>
      <w:rPr>
        <w:rFonts w:ascii="Courier New" w:hAnsi="Courier New" w:cs="Courier New" w:hint="default"/>
      </w:rPr>
    </w:lvl>
    <w:lvl w:ilvl="2" w:tplc="04100005" w:tentative="1">
      <w:start w:val="1"/>
      <w:numFmt w:val="bullet"/>
      <w:lvlText w:val=""/>
      <w:lvlJc w:val="left"/>
      <w:pPr>
        <w:tabs>
          <w:tab w:val="num" w:pos="5652"/>
        </w:tabs>
        <w:ind w:left="5652" w:hanging="360"/>
      </w:pPr>
      <w:rPr>
        <w:rFonts w:ascii="Wingdings" w:hAnsi="Wingdings" w:hint="default"/>
      </w:rPr>
    </w:lvl>
    <w:lvl w:ilvl="3" w:tplc="04100001" w:tentative="1">
      <w:start w:val="1"/>
      <w:numFmt w:val="bullet"/>
      <w:lvlText w:val=""/>
      <w:lvlJc w:val="left"/>
      <w:pPr>
        <w:tabs>
          <w:tab w:val="num" w:pos="6372"/>
        </w:tabs>
        <w:ind w:left="6372" w:hanging="360"/>
      </w:pPr>
      <w:rPr>
        <w:rFonts w:ascii="Symbol" w:hAnsi="Symbol" w:hint="default"/>
      </w:rPr>
    </w:lvl>
    <w:lvl w:ilvl="4" w:tplc="04100003" w:tentative="1">
      <w:start w:val="1"/>
      <w:numFmt w:val="bullet"/>
      <w:lvlText w:val="o"/>
      <w:lvlJc w:val="left"/>
      <w:pPr>
        <w:tabs>
          <w:tab w:val="num" w:pos="7092"/>
        </w:tabs>
        <w:ind w:left="7092" w:hanging="360"/>
      </w:pPr>
      <w:rPr>
        <w:rFonts w:ascii="Courier New" w:hAnsi="Courier New" w:cs="Courier New" w:hint="default"/>
      </w:rPr>
    </w:lvl>
    <w:lvl w:ilvl="5" w:tplc="04100005" w:tentative="1">
      <w:start w:val="1"/>
      <w:numFmt w:val="bullet"/>
      <w:lvlText w:val=""/>
      <w:lvlJc w:val="left"/>
      <w:pPr>
        <w:tabs>
          <w:tab w:val="num" w:pos="7812"/>
        </w:tabs>
        <w:ind w:left="7812" w:hanging="360"/>
      </w:pPr>
      <w:rPr>
        <w:rFonts w:ascii="Wingdings" w:hAnsi="Wingdings" w:hint="default"/>
      </w:rPr>
    </w:lvl>
    <w:lvl w:ilvl="6" w:tplc="04100001" w:tentative="1">
      <w:start w:val="1"/>
      <w:numFmt w:val="bullet"/>
      <w:lvlText w:val=""/>
      <w:lvlJc w:val="left"/>
      <w:pPr>
        <w:tabs>
          <w:tab w:val="num" w:pos="8532"/>
        </w:tabs>
        <w:ind w:left="8532" w:hanging="360"/>
      </w:pPr>
      <w:rPr>
        <w:rFonts w:ascii="Symbol" w:hAnsi="Symbol" w:hint="default"/>
      </w:rPr>
    </w:lvl>
    <w:lvl w:ilvl="7" w:tplc="04100003" w:tentative="1">
      <w:start w:val="1"/>
      <w:numFmt w:val="bullet"/>
      <w:lvlText w:val="o"/>
      <w:lvlJc w:val="left"/>
      <w:pPr>
        <w:tabs>
          <w:tab w:val="num" w:pos="9252"/>
        </w:tabs>
        <w:ind w:left="9252" w:hanging="360"/>
      </w:pPr>
      <w:rPr>
        <w:rFonts w:ascii="Courier New" w:hAnsi="Courier New" w:cs="Courier New" w:hint="default"/>
      </w:rPr>
    </w:lvl>
    <w:lvl w:ilvl="8" w:tplc="04100005" w:tentative="1">
      <w:start w:val="1"/>
      <w:numFmt w:val="bullet"/>
      <w:lvlText w:val=""/>
      <w:lvlJc w:val="left"/>
      <w:pPr>
        <w:tabs>
          <w:tab w:val="num" w:pos="9972"/>
        </w:tabs>
        <w:ind w:left="9972" w:hanging="360"/>
      </w:pPr>
      <w:rPr>
        <w:rFonts w:ascii="Wingdings" w:hAnsi="Wingdings" w:hint="default"/>
      </w:rPr>
    </w:lvl>
  </w:abstractNum>
  <w:abstractNum w:abstractNumId="8" w15:restartNumberingAfterBreak="0">
    <w:nsid w:val="4B570A7F"/>
    <w:multiLevelType w:val="hybridMultilevel"/>
    <w:tmpl w:val="DB0CE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65EFA"/>
    <w:multiLevelType w:val="hybridMultilevel"/>
    <w:tmpl w:val="61A433FA"/>
    <w:lvl w:ilvl="0" w:tplc="96967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A22763"/>
    <w:multiLevelType w:val="hybridMultilevel"/>
    <w:tmpl w:val="2FBA3FD6"/>
    <w:lvl w:ilvl="0" w:tplc="04B61FF4">
      <w:start w:val="1"/>
      <w:numFmt w:val="decimal"/>
      <w:lvlText w:val="%1)"/>
      <w:lvlJc w:val="left"/>
      <w:pPr>
        <w:ind w:left="1418" w:hanging="360"/>
      </w:pPr>
      <w:rPr>
        <w:rFonts w:hint="default"/>
      </w:r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11" w15:restartNumberingAfterBreak="0">
    <w:nsid w:val="610B3845"/>
    <w:multiLevelType w:val="hybridMultilevel"/>
    <w:tmpl w:val="DE528E4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619D0F5B"/>
    <w:multiLevelType w:val="multilevel"/>
    <w:tmpl w:val="8756734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3E169F5"/>
    <w:multiLevelType w:val="hybridMultilevel"/>
    <w:tmpl w:val="4D343F34"/>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4" w15:restartNumberingAfterBreak="0">
    <w:nsid w:val="69D15197"/>
    <w:multiLevelType w:val="hybridMultilevel"/>
    <w:tmpl w:val="6CD49282"/>
    <w:lvl w:ilvl="0" w:tplc="D4AEBA14">
      <w:start w:val="1"/>
      <w:numFmt w:val="decimal"/>
      <w:lvlText w:val="%1)"/>
      <w:lvlJc w:val="left"/>
      <w:pPr>
        <w:tabs>
          <w:tab w:val="num" w:pos="1260"/>
        </w:tabs>
        <w:ind w:left="1260" w:hanging="360"/>
      </w:pPr>
      <w:rPr>
        <w:rFonts w:hint="default"/>
        <w:i w:val="0"/>
      </w:rPr>
    </w:lvl>
    <w:lvl w:ilvl="1" w:tplc="EC52C11E">
      <w:start w:val="3"/>
      <w:numFmt w:val="lowerLetter"/>
      <w:lvlText w:val="%2)"/>
      <w:lvlJc w:val="left"/>
      <w:pPr>
        <w:tabs>
          <w:tab w:val="num" w:pos="2070"/>
        </w:tabs>
        <w:ind w:left="2070" w:hanging="450"/>
      </w:pPr>
      <w:rPr>
        <w:rFonts w:hint="default"/>
      </w:rPr>
    </w:lvl>
    <w:lvl w:ilvl="2" w:tplc="04100001">
      <w:start w:val="1"/>
      <w:numFmt w:val="bullet"/>
      <w:lvlText w:val=""/>
      <w:lvlJc w:val="left"/>
      <w:pPr>
        <w:tabs>
          <w:tab w:val="num" w:pos="2880"/>
        </w:tabs>
        <w:ind w:left="2880" w:hanging="360"/>
      </w:pPr>
      <w:rPr>
        <w:rFonts w:ascii="Symbol" w:hAnsi="Symbol" w:hint="default"/>
        <w:i w:val="0"/>
      </w:r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5" w15:restartNumberingAfterBreak="0">
    <w:nsid w:val="724353B4"/>
    <w:multiLevelType w:val="hybridMultilevel"/>
    <w:tmpl w:val="3C562B88"/>
    <w:lvl w:ilvl="0" w:tplc="CF683EB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084A93"/>
    <w:multiLevelType w:val="singleLevel"/>
    <w:tmpl w:val="4440C7DE"/>
    <w:lvl w:ilvl="0">
      <w:start w:val="1"/>
      <w:numFmt w:val="decimal"/>
      <w:lvlText w:val="%1."/>
      <w:legacy w:legacy="1" w:legacySpace="0" w:legacyIndent="0"/>
      <w:lvlJc w:val="left"/>
      <w:pPr>
        <w:ind w:left="-414" w:firstLine="0"/>
      </w:pPr>
      <w:rPr>
        <w:rFonts w:ascii="Times New Roman" w:hAnsi="Times New Roman" w:cs="Times New Roman" w:hint="default"/>
      </w:rPr>
    </w:lvl>
  </w:abstractNum>
  <w:num w:numId="1">
    <w:abstractNumId w:val="6"/>
  </w:num>
  <w:num w:numId="2">
    <w:abstractNumId w:val="5"/>
  </w:num>
  <w:num w:numId="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0"/>
  </w:num>
  <w:num w:numId="5">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6">
    <w:abstractNumId w:val="14"/>
  </w:num>
  <w:num w:numId="7">
    <w:abstractNumId w:val="7"/>
  </w:num>
  <w:num w:numId="8">
    <w:abstractNumId w:val="8"/>
  </w:num>
  <w:num w:numId="9">
    <w:abstractNumId w:val="16"/>
  </w:num>
  <w:num w:numId="10">
    <w:abstractNumId w:val="13"/>
  </w:num>
  <w:num w:numId="11">
    <w:abstractNumId w:val="11"/>
  </w:num>
  <w:num w:numId="12">
    <w:abstractNumId w:val="10"/>
  </w:num>
  <w:num w:numId="13">
    <w:abstractNumId w:val="9"/>
  </w:num>
  <w:num w:numId="14">
    <w:abstractNumId w:val="4"/>
  </w:num>
  <w:num w:numId="15">
    <w:abstractNumId w:val="2"/>
  </w:num>
  <w:num w:numId="16">
    <w:abstractNumId w:val="15"/>
  </w:num>
  <w:num w:numId="17">
    <w:abstractNumId w:val="15"/>
  </w:num>
  <w:num w:numId="18">
    <w:abstractNumId w:val="3"/>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tardi Elisabetta">
    <w15:presenceInfo w15:providerId="AD" w15:userId="S-1-5-21-220523388-1801674531-682003330-21508"/>
  </w15:person>
  <w15:person w15:author="Mustafina Yanina">
    <w15:presenceInfo w15:providerId="None" w15:userId="Mustafina Yanina"/>
  </w15:person>
  <w15:person w15:author="Colonna Michele">
    <w15:presenceInfo w15:providerId="AD" w15:userId="S-1-5-21-220523388-1801674531-682003330-1228695"/>
  </w15:person>
  <w15:person w15:author="Profita Silvana">
    <w15:presenceInfo w15:providerId="AD" w15:userId="S-1-5-21-220523388-1801674531-682003330-21432"/>
  </w15:person>
  <w15:person w15:author="Contardi Elisabetta [2]">
    <w15:presenceInfo w15:providerId="AD" w15:userId="S-1-5-21-4235238967-1270027118-691234884-13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37"/>
    <w:rsid w:val="000126C8"/>
    <w:rsid w:val="00015B32"/>
    <w:rsid w:val="0002182F"/>
    <w:rsid w:val="00022231"/>
    <w:rsid w:val="00044ABE"/>
    <w:rsid w:val="0005068C"/>
    <w:rsid w:val="00053A33"/>
    <w:rsid w:val="00054FCD"/>
    <w:rsid w:val="000756F4"/>
    <w:rsid w:val="00095AF6"/>
    <w:rsid w:val="000A1D55"/>
    <w:rsid w:val="000A3296"/>
    <w:rsid w:val="000A3DBA"/>
    <w:rsid w:val="000B1AE0"/>
    <w:rsid w:val="000B3AF6"/>
    <w:rsid w:val="000D218A"/>
    <w:rsid w:val="000D52B8"/>
    <w:rsid w:val="000D6479"/>
    <w:rsid w:val="000E21D2"/>
    <w:rsid w:val="000E7C44"/>
    <w:rsid w:val="000F66B9"/>
    <w:rsid w:val="000F7763"/>
    <w:rsid w:val="00104E6B"/>
    <w:rsid w:val="001057F4"/>
    <w:rsid w:val="001261AB"/>
    <w:rsid w:val="00137237"/>
    <w:rsid w:val="00161EC8"/>
    <w:rsid w:val="00163DFD"/>
    <w:rsid w:val="00183764"/>
    <w:rsid w:val="001A1B9E"/>
    <w:rsid w:val="001B3E13"/>
    <w:rsid w:val="001C4764"/>
    <w:rsid w:val="001C57D9"/>
    <w:rsid w:val="001D051C"/>
    <w:rsid w:val="001D5E92"/>
    <w:rsid w:val="001E7255"/>
    <w:rsid w:val="0021351C"/>
    <w:rsid w:val="0022038B"/>
    <w:rsid w:val="002268A5"/>
    <w:rsid w:val="002434EC"/>
    <w:rsid w:val="00245EE4"/>
    <w:rsid w:val="00247230"/>
    <w:rsid w:val="00252451"/>
    <w:rsid w:val="002568B1"/>
    <w:rsid w:val="00256B08"/>
    <w:rsid w:val="00261662"/>
    <w:rsid w:val="002654D6"/>
    <w:rsid w:val="002667C5"/>
    <w:rsid w:val="002713AD"/>
    <w:rsid w:val="002726C1"/>
    <w:rsid w:val="00280D24"/>
    <w:rsid w:val="002848AA"/>
    <w:rsid w:val="00285539"/>
    <w:rsid w:val="002976DA"/>
    <w:rsid w:val="002B6235"/>
    <w:rsid w:val="002B6814"/>
    <w:rsid w:val="002C1B90"/>
    <w:rsid w:val="002C2772"/>
    <w:rsid w:val="002C4609"/>
    <w:rsid w:val="002D41F2"/>
    <w:rsid w:val="002E5FFD"/>
    <w:rsid w:val="002F0F66"/>
    <w:rsid w:val="002F3192"/>
    <w:rsid w:val="00301144"/>
    <w:rsid w:val="00310EB2"/>
    <w:rsid w:val="00311C88"/>
    <w:rsid w:val="00315298"/>
    <w:rsid w:val="00331894"/>
    <w:rsid w:val="00336CEE"/>
    <w:rsid w:val="00340A96"/>
    <w:rsid w:val="00342BEB"/>
    <w:rsid w:val="0034434B"/>
    <w:rsid w:val="00352158"/>
    <w:rsid w:val="00355A28"/>
    <w:rsid w:val="0036222D"/>
    <w:rsid w:val="00376141"/>
    <w:rsid w:val="00376E3D"/>
    <w:rsid w:val="00381670"/>
    <w:rsid w:val="003A5E5C"/>
    <w:rsid w:val="003B7FC8"/>
    <w:rsid w:val="003C2312"/>
    <w:rsid w:val="003C443F"/>
    <w:rsid w:val="003D7E29"/>
    <w:rsid w:val="003F3EF6"/>
    <w:rsid w:val="003F4179"/>
    <w:rsid w:val="0041620A"/>
    <w:rsid w:val="004502C9"/>
    <w:rsid w:val="00452222"/>
    <w:rsid w:val="00460737"/>
    <w:rsid w:val="00463DDD"/>
    <w:rsid w:val="00471FE1"/>
    <w:rsid w:val="00477AD6"/>
    <w:rsid w:val="004929EB"/>
    <w:rsid w:val="004951D6"/>
    <w:rsid w:val="00497A8D"/>
    <w:rsid w:val="004B0916"/>
    <w:rsid w:val="004C4110"/>
    <w:rsid w:val="004C6919"/>
    <w:rsid w:val="004D0BE7"/>
    <w:rsid w:val="004D1C6F"/>
    <w:rsid w:val="004D25BE"/>
    <w:rsid w:val="004D3D59"/>
    <w:rsid w:val="004D4D12"/>
    <w:rsid w:val="004E4A76"/>
    <w:rsid w:val="004E5212"/>
    <w:rsid w:val="004E542E"/>
    <w:rsid w:val="004F47A0"/>
    <w:rsid w:val="00500E92"/>
    <w:rsid w:val="00502C7D"/>
    <w:rsid w:val="00505442"/>
    <w:rsid w:val="0050795D"/>
    <w:rsid w:val="00511A11"/>
    <w:rsid w:val="005337C8"/>
    <w:rsid w:val="005360F1"/>
    <w:rsid w:val="005440BD"/>
    <w:rsid w:val="0058053C"/>
    <w:rsid w:val="005816B6"/>
    <w:rsid w:val="00582129"/>
    <w:rsid w:val="005825AF"/>
    <w:rsid w:val="00583A56"/>
    <w:rsid w:val="005A2FF2"/>
    <w:rsid w:val="005A5914"/>
    <w:rsid w:val="005B241F"/>
    <w:rsid w:val="005B2CAB"/>
    <w:rsid w:val="005C3193"/>
    <w:rsid w:val="00610418"/>
    <w:rsid w:val="00612571"/>
    <w:rsid w:val="00624886"/>
    <w:rsid w:val="006351D9"/>
    <w:rsid w:val="0063629B"/>
    <w:rsid w:val="006439D4"/>
    <w:rsid w:val="006556B4"/>
    <w:rsid w:val="006601DC"/>
    <w:rsid w:val="00665DD6"/>
    <w:rsid w:val="006A2F93"/>
    <w:rsid w:val="006B454B"/>
    <w:rsid w:val="006B500D"/>
    <w:rsid w:val="006B7327"/>
    <w:rsid w:val="006C0F59"/>
    <w:rsid w:val="006C15AA"/>
    <w:rsid w:val="006C1B84"/>
    <w:rsid w:val="006C6CC7"/>
    <w:rsid w:val="007106BD"/>
    <w:rsid w:val="0071577B"/>
    <w:rsid w:val="0071626A"/>
    <w:rsid w:val="00730BCA"/>
    <w:rsid w:val="007367F3"/>
    <w:rsid w:val="00760B0B"/>
    <w:rsid w:val="00762256"/>
    <w:rsid w:val="00780076"/>
    <w:rsid w:val="00786E28"/>
    <w:rsid w:val="007A33E2"/>
    <w:rsid w:val="007B678D"/>
    <w:rsid w:val="007B68AE"/>
    <w:rsid w:val="007C0159"/>
    <w:rsid w:val="007C1DD8"/>
    <w:rsid w:val="007C44D9"/>
    <w:rsid w:val="007D1C87"/>
    <w:rsid w:val="007F4470"/>
    <w:rsid w:val="0080104F"/>
    <w:rsid w:val="00806094"/>
    <w:rsid w:val="00812E34"/>
    <w:rsid w:val="0081304A"/>
    <w:rsid w:val="008130CB"/>
    <w:rsid w:val="0082407A"/>
    <w:rsid w:val="00826EC6"/>
    <w:rsid w:val="00831A86"/>
    <w:rsid w:val="008448BE"/>
    <w:rsid w:val="0084617D"/>
    <w:rsid w:val="00857BDE"/>
    <w:rsid w:val="0086036D"/>
    <w:rsid w:val="00865931"/>
    <w:rsid w:val="00894645"/>
    <w:rsid w:val="008A2813"/>
    <w:rsid w:val="008A2CD4"/>
    <w:rsid w:val="008C180B"/>
    <w:rsid w:val="008E48AC"/>
    <w:rsid w:val="008E69E2"/>
    <w:rsid w:val="008F6FD7"/>
    <w:rsid w:val="00901169"/>
    <w:rsid w:val="00927F69"/>
    <w:rsid w:val="00935CD3"/>
    <w:rsid w:val="00940526"/>
    <w:rsid w:val="009449B3"/>
    <w:rsid w:val="00964AF2"/>
    <w:rsid w:val="00970AA7"/>
    <w:rsid w:val="00981941"/>
    <w:rsid w:val="00985932"/>
    <w:rsid w:val="009907B8"/>
    <w:rsid w:val="009A6D7B"/>
    <w:rsid w:val="009A73D1"/>
    <w:rsid w:val="009B310A"/>
    <w:rsid w:val="009C1DF2"/>
    <w:rsid w:val="009D1768"/>
    <w:rsid w:val="009D2E46"/>
    <w:rsid w:val="009E61D1"/>
    <w:rsid w:val="009E75DC"/>
    <w:rsid w:val="009F090E"/>
    <w:rsid w:val="009F65C1"/>
    <w:rsid w:val="009F6D77"/>
    <w:rsid w:val="00A05F15"/>
    <w:rsid w:val="00A16734"/>
    <w:rsid w:val="00A21A1A"/>
    <w:rsid w:val="00A2401A"/>
    <w:rsid w:val="00A25CCC"/>
    <w:rsid w:val="00A41514"/>
    <w:rsid w:val="00A515B7"/>
    <w:rsid w:val="00A560D4"/>
    <w:rsid w:val="00A802BE"/>
    <w:rsid w:val="00A838C7"/>
    <w:rsid w:val="00AB29F5"/>
    <w:rsid w:val="00AC4094"/>
    <w:rsid w:val="00AD746A"/>
    <w:rsid w:val="00B05587"/>
    <w:rsid w:val="00B07E65"/>
    <w:rsid w:val="00B11A67"/>
    <w:rsid w:val="00B12A2F"/>
    <w:rsid w:val="00B21CFB"/>
    <w:rsid w:val="00B53A32"/>
    <w:rsid w:val="00B5437E"/>
    <w:rsid w:val="00B62B65"/>
    <w:rsid w:val="00B75AA1"/>
    <w:rsid w:val="00B80F1E"/>
    <w:rsid w:val="00BA14AD"/>
    <w:rsid w:val="00BA56C8"/>
    <w:rsid w:val="00BC7352"/>
    <w:rsid w:val="00BD1BEA"/>
    <w:rsid w:val="00BF0C3B"/>
    <w:rsid w:val="00C053CD"/>
    <w:rsid w:val="00C05F6D"/>
    <w:rsid w:val="00C131CF"/>
    <w:rsid w:val="00C14845"/>
    <w:rsid w:val="00C244F1"/>
    <w:rsid w:val="00C36509"/>
    <w:rsid w:val="00C50765"/>
    <w:rsid w:val="00C6394B"/>
    <w:rsid w:val="00C80711"/>
    <w:rsid w:val="00C81361"/>
    <w:rsid w:val="00C937F8"/>
    <w:rsid w:val="00CB7BC0"/>
    <w:rsid w:val="00CC1EE6"/>
    <w:rsid w:val="00CC4B72"/>
    <w:rsid w:val="00CC7980"/>
    <w:rsid w:val="00CE125C"/>
    <w:rsid w:val="00CF0547"/>
    <w:rsid w:val="00CF4D5E"/>
    <w:rsid w:val="00CF7792"/>
    <w:rsid w:val="00D11E2F"/>
    <w:rsid w:val="00D1531C"/>
    <w:rsid w:val="00D15A9F"/>
    <w:rsid w:val="00D1756D"/>
    <w:rsid w:val="00D23816"/>
    <w:rsid w:val="00D506E2"/>
    <w:rsid w:val="00D5755F"/>
    <w:rsid w:val="00D57C22"/>
    <w:rsid w:val="00D72B0C"/>
    <w:rsid w:val="00D83765"/>
    <w:rsid w:val="00D8461F"/>
    <w:rsid w:val="00D84993"/>
    <w:rsid w:val="00D90034"/>
    <w:rsid w:val="00D94C4F"/>
    <w:rsid w:val="00DB2E58"/>
    <w:rsid w:val="00DB383A"/>
    <w:rsid w:val="00DD0B6D"/>
    <w:rsid w:val="00DD1A4A"/>
    <w:rsid w:val="00DD4BB8"/>
    <w:rsid w:val="00DD5D47"/>
    <w:rsid w:val="00DD6CE2"/>
    <w:rsid w:val="00DF0E57"/>
    <w:rsid w:val="00DF475F"/>
    <w:rsid w:val="00E161AF"/>
    <w:rsid w:val="00E16C3E"/>
    <w:rsid w:val="00E211E6"/>
    <w:rsid w:val="00E2397A"/>
    <w:rsid w:val="00E23DCE"/>
    <w:rsid w:val="00E34FFC"/>
    <w:rsid w:val="00E451A3"/>
    <w:rsid w:val="00E55272"/>
    <w:rsid w:val="00E71DFE"/>
    <w:rsid w:val="00E820E7"/>
    <w:rsid w:val="00E82BA3"/>
    <w:rsid w:val="00E92078"/>
    <w:rsid w:val="00EA607B"/>
    <w:rsid w:val="00EB00BD"/>
    <w:rsid w:val="00EC0E05"/>
    <w:rsid w:val="00EC514F"/>
    <w:rsid w:val="00ED2D6B"/>
    <w:rsid w:val="00EE3907"/>
    <w:rsid w:val="00EF4B3A"/>
    <w:rsid w:val="00EF5D93"/>
    <w:rsid w:val="00F036CA"/>
    <w:rsid w:val="00F062E2"/>
    <w:rsid w:val="00F20E25"/>
    <w:rsid w:val="00F22A0A"/>
    <w:rsid w:val="00F237EF"/>
    <w:rsid w:val="00F32AFD"/>
    <w:rsid w:val="00F400DE"/>
    <w:rsid w:val="00F40CD3"/>
    <w:rsid w:val="00F46A25"/>
    <w:rsid w:val="00F5750D"/>
    <w:rsid w:val="00F65603"/>
    <w:rsid w:val="00F81C07"/>
    <w:rsid w:val="00F9794B"/>
    <w:rsid w:val="00FA1E92"/>
    <w:rsid w:val="00FB2445"/>
    <w:rsid w:val="00FB67EB"/>
    <w:rsid w:val="00FB76A3"/>
    <w:rsid w:val="00FC23C3"/>
    <w:rsid w:val="00FD2AD0"/>
    <w:rsid w:val="00FE6E46"/>
    <w:rsid w:val="00FF1C9B"/>
    <w:rsid w:val="00FF6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10885"/>
  <w15:docId w15:val="{CB8335E4-9AC3-4B11-A822-55DE02C5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9"/>
      <w:ind w:left="10" w:hanging="10"/>
      <w:outlineLvl w:val="0"/>
    </w:pPr>
    <w:rPr>
      <w:rFonts w:ascii="Calibri" w:eastAsia="Calibri" w:hAnsi="Calibri" w:cs="Calibri"/>
      <w:b/>
      <w:color w:val="181717"/>
      <w:sz w:val="26"/>
    </w:rPr>
  </w:style>
  <w:style w:type="paragraph" w:styleId="Titolo2">
    <w:name w:val="heading 2"/>
    <w:basedOn w:val="Normale"/>
    <w:next w:val="Normale"/>
    <w:link w:val="Titolo2Carattere"/>
    <w:uiPriority w:val="9"/>
    <w:semiHidden/>
    <w:unhideWhenUsed/>
    <w:qFormat/>
    <w:rsid w:val="00A51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DCE"/>
    <w:rPr>
      <w:rFonts w:ascii="Calibri" w:eastAsia="Calibri" w:hAnsi="Calibri" w:cs="Calibri"/>
      <w:color w:val="000000"/>
    </w:rPr>
  </w:style>
  <w:style w:type="character" w:styleId="Collegamentoipertestuale">
    <w:name w:val="Hyperlink"/>
    <w:basedOn w:val="Carpredefinitoparagrafo"/>
    <w:rsid w:val="00C50765"/>
    <w:rPr>
      <w:color w:val="0000FF"/>
      <w:u w:val="single"/>
    </w:rPr>
  </w:style>
  <w:style w:type="paragraph" w:styleId="Rientrocorpodeltesto2">
    <w:name w:val="Body Text Indent 2"/>
    <w:basedOn w:val="Normale"/>
    <w:link w:val="Rientrocorpodeltesto2Carattere"/>
    <w:rsid w:val="00762256"/>
    <w:pPr>
      <w:keepNext/>
      <w:spacing w:after="0" w:line="240" w:lineRule="auto"/>
      <w:ind w:left="1418" w:hanging="709"/>
      <w:jc w:val="both"/>
    </w:pPr>
    <w:rPr>
      <w:rFonts w:ascii="Times New Roman" w:eastAsia="Times New Roman" w:hAnsi="Times New Roman" w:cs="Times New Roman"/>
      <w:i/>
      <w:color w:val="auto"/>
      <w:szCs w:val="20"/>
    </w:rPr>
  </w:style>
  <w:style w:type="character" w:customStyle="1" w:styleId="Rientrocorpodeltesto2Carattere">
    <w:name w:val="Rientro corpo del testo 2 Carattere"/>
    <w:basedOn w:val="Carpredefinitoparagrafo"/>
    <w:link w:val="Rientrocorpodeltesto2"/>
    <w:rsid w:val="00762256"/>
    <w:rPr>
      <w:rFonts w:ascii="Times New Roman" w:eastAsia="Times New Roman" w:hAnsi="Times New Roman" w:cs="Times New Roman"/>
      <w:i/>
      <w:szCs w:val="20"/>
    </w:rPr>
  </w:style>
  <w:style w:type="paragraph" w:styleId="Testonormale">
    <w:name w:val="Plain Text"/>
    <w:aliases w:val="Testo normale Carattere1,Testo normale Carattere Carattere,Testo normale Carattere2,Testo normale Carattere Carattere1"/>
    <w:basedOn w:val="Normale"/>
    <w:link w:val="TestonormaleCarattere3"/>
    <w:rsid w:val="00762256"/>
    <w:pPr>
      <w:spacing w:after="0" w:line="240" w:lineRule="auto"/>
    </w:pPr>
    <w:rPr>
      <w:rFonts w:ascii="Courier New" w:eastAsia="Times New Roman" w:hAnsi="Courier New" w:cs="Courier New"/>
      <w:color w:val="auto"/>
      <w:sz w:val="20"/>
      <w:szCs w:val="20"/>
    </w:rPr>
  </w:style>
  <w:style w:type="character" w:customStyle="1" w:styleId="TestonormaleCarattere">
    <w:name w:val="Testo normale Carattere"/>
    <w:basedOn w:val="Carpredefinitoparagrafo"/>
    <w:uiPriority w:val="99"/>
    <w:semiHidden/>
    <w:rsid w:val="00762256"/>
    <w:rPr>
      <w:rFonts w:ascii="Consolas" w:eastAsia="Calibri" w:hAnsi="Consolas" w:cs="Consolas"/>
      <w:color w:val="000000"/>
      <w:sz w:val="21"/>
      <w:szCs w:val="21"/>
    </w:rPr>
  </w:style>
  <w:style w:type="character" w:customStyle="1" w:styleId="TestonormaleCarattere3">
    <w:name w:val="Testo normale Carattere3"/>
    <w:aliases w:val="Testo normale Carattere1 Carattere,Testo normale Carattere Carattere Carattere,Testo normale Carattere2 Carattere,Testo normale Carattere Carattere1 Carattere"/>
    <w:basedOn w:val="Carpredefinitoparagrafo"/>
    <w:link w:val="Testonormale"/>
    <w:rsid w:val="00762256"/>
    <w:rPr>
      <w:rFonts w:ascii="Courier New" w:eastAsia="Times New Roman" w:hAnsi="Courier New" w:cs="Courier New"/>
      <w:sz w:val="20"/>
      <w:szCs w:val="20"/>
    </w:rPr>
  </w:style>
  <w:style w:type="paragraph" w:styleId="Puntoelenco">
    <w:name w:val="List Bullet"/>
    <w:basedOn w:val="Normale"/>
    <w:rsid w:val="00762256"/>
    <w:pPr>
      <w:numPr>
        <w:numId w:val="4"/>
      </w:numPr>
      <w:spacing w:after="0" w:line="240" w:lineRule="auto"/>
    </w:pPr>
    <w:rPr>
      <w:rFonts w:ascii="Times New Roman" w:eastAsia="Times New Roman" w:hAnsi="Times New Roman" w:cs="Times New Roman"/>
      <w:color w:val="auto"/>
      <w:sz w:val="24"/>
      <w:szCs w:val="24"/>
    </w:rPr>
  </w:style>
  <w:style w:type="paragraph" w:customStyle="1" w:styleId="A0">
    <w:name w:val="A0"/>
    <w:rsid w:val="00762256"/>
    <w:pPr>
      <w:widowControl w:val="0"/>
      <w:tabs>
        <w:tab w:val="left" w:pos="1134"/>
      </w:tabs>
      <w:autoSpaceDE w:val="0"/>
      <w:autoSpaceDN w:val="0"/>
      <w:adjustRightInd w:val="0"/>
      <w:spacing w:after="0" w:line="240" w:lineRule="atLeast"/>
      <w:ind w:left="1134" w:hanging="1134"/>
      <w:jc w:val="both"/>
    </w:pPr>
    <w:rPr>
      <w:rFonts w:ascii="Courier New" w:eastAsia="Times New Roman" w:hAnsi="Courier New" w:cs="Courier New"/>
      <w:sz w:val="20"/>
      <w:szCs w:val="20"/>
    </w:rPr>
  </w:style>
  <w:style w:type="paragraph" w:customStyle="1" w:styleId="Rub3">
    <w:name w:val="Rub3"/>
    <w:basedOn w:val="Normale"/>
    <w:next w:val="Normale"/>
    <w:rsid w:val="00762256"/>
    <w:pPr>
      <w:tabs>
        <w:tab w:val="left" w:pos="709"/>
      </w:tabs>
      <w:spacing w:after="0" w:line="240" w:lineRule="auto"/>
      <w:jc w:val="both"/>
    </w:pPr>
    <w:rPr>
      <w:rFonts w:ascii="Times New Roman" w:eastAsia="Times New Roman" w:hAnsi="Times New Roman" w:cs="Times New Roman"/>
      <w:b/>
      <w:i/>
      <w:color w:val="auto"/>
      <w:sz w:val="20"/>
      <w:szCs w:val="20"/>
    </w:rPr>
  </w:style>
  <w:style w:type="paragraph" w:customStyle="1" w:styleId="Rub4">
    <w:name w:val="Rub4"/>
    <w:basedOn w:val="Normale"/>
    <w:next w:val="Normale"/>
    <w:rsid w:val="00762256"/>
    <w:pPr>
      <w:tabs>
        <w:tab w:val="left" w:pos="709"/>
      </w:tabs>
      <w:spacing w:after="0" w:line="240" w:lineRule="auto"/>
      <w:jc w:val="both"/>
    </w:pPr>
    <w:rPr>
      <w:rFonts w:ascii="Times New Roman" w:eastAsia="Times New Roman" w:hAnsi="Times New Roman" w:cs="Times New Roman"/>
      <w:i/>
      <w:color w:val="auto"/>
      <w:sz w:val="20"/>
      <w:szCs w:val="20"/>
    </w:rPr>
  </w:style>
  <w:style w:type="table" w:styleId="Grigliatabella">
    <w:name w:val="Table Grid"/>
    <w:basedOn w:val="Tabellanormale"/>
    <w:uiPriority w:val="39"/>
    <w:rsid w:val="001D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60B0B"/>
    <w:rPr>
      <w:sz w:val="16"/>
      <w:szCs w:val="16"/>
    </w:rPr>
  </w:style>
  <w:style w:type="paragraph" w:styleId="Testocommento">
    <w:name w:val="annotation text"/>
    <w:basedOn w:val="Normale"/>
    <w:link w:val="TestocommentoCarattere"/>
    <w:uiPriority w:val="99"/>
    <w:semiHidden/>
    <w:unhideWhenUsed/>
    <w:rsid w:val="00760B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0B0B"/>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60B0B"/>
    <w:rPr>
      <w:b/>
      <w:bCs/>
    </w:rPr>
  </w:style>
  <w:style w:type="character" w:customStyle="1" w:styleId="SoggettocommentoCarattere">
    <w:name w:val="Soggetto commento Carattere"/>
    <w:basedOn w:val="TestocommentoCarattere"/>
    <w:link w:val="Soggettocommento"/>
    <w:uiPriority w:val="99"/>
    <w:semiHidden/>
    <w:rsid w:val="00760B0B"/>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760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B0B"/>
    <w:rPr>
      <w:rFonts w:ascii="Segoe UI" w:eastAsia="Calibri" w:hAnsi="Segoe UI" w:cs="Segoe UI"/>
      <w:color w:val="000000"/>
      <w:sz w:val="18"/>
      <w:szCs w:val="18"/>
    </w:rPr>
  </w:style>
  <w:style w:type="paragraph" w:styleId="Paragrafoelenco">
    <w:name w:val="List Paragraph"/>
    <w:basedOn w:val="Normale"/>
    <w:uiPriority w:val="34"/>
    <w:qFormat/>
    <w:rsid w:val="001A1B9E"/>
    <w:pPr>
      <w:ind w:left="720"/>
      <w:contextualSpacing/>
    </w:pPr>
  </w:style>
  <w:style w:type="paragraph" w:styleId="Revisione">
    <w:name w:val="Revision"/>
    <w:hidden/>
    <w:uiPriority w:val="99"/>
    <w:semiHidden/>
    <w:rsid w:val="00F400DE"/>
    <w:pPr>
      <w:spacing w:after="0" w:line="240" w:lineRule="auto"/>
    </w:pPr>
    <w:rPr>
      <w:rFonts w:ascii="Calibri" w:eastAsia="Calibri" w:hAnsi="Calibri" w:cs="Calibri"/>
      <w:color w:val="000000"/>
    </w:rPr>
  </w:style>
  <w:style w:type="paragraph" w:customStyle="1" w:styleId="rub30">
    <w:name w:val="rub3"/>
    <w:basedOn w:val="Normale"/>
    <w:rsid w:val="00301144"/>
    <w:pPr>
      <w:spacing w:after="0" w:line="240" w:lineRule="auto"/>
      <w:jc w:val="both"/>
    </w:pPr>
    <w:rPr>
      <w:rFonts w:ascii="Times New Roman" w:eastAsiaTheme="minorHAnsi" w:hAnsi="Times New Roman" w:cs="Times New Roman"/>
      <w:b/>
      <w:bCs/>
      <w:i/>
      <w:iCs/>
      <w:color w:val="auto"/>
      <w:sz w:val="20"/>
      <w:szCs w:val="20"/>
    </w:rPr>
  </w:style>
  <w:style w:type="character" w:customStyle="1" w:styleId="Titolo2Carattere">
    <w:name w:val="Titolo 2 Carattere"/>
    <w:basedOn w:val="Carpredefinitoparagrafo"/>
    <w:link w:val="Titolo2"/>
    <w:uiPriority w:val="9"/>
    <w:semiHidden/>
    <w:rsid w:val="00A515B7"/>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sid w:val="00A515B7"/>
    <w:rPr>
      <w:i/>
      <w:iCs/>
    </w:rPr>
  </w:style>
  <w:style w:type="paragraph" w:styleId="NormaleWeb">
    <w:name w:val="Normal (Web)"/>
    <w:basedOn w:val="Normale"/>
    <w:uiPriority w:val="99"/>
    <w:semiHidden/>
    <w:unhideWhenUsed/>
    <w:rsid w:val="00CF054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Carpredefinitoparagrafo"/>
    <w:rsid w:val="00CF0547"/>
  </w:style>
  <w:style w:type="character" w:styleId="Menzionenonrisolta">
    <w:name w:val="Unresolved Mention"/>
    <w:basedOn w:val="Carpredefinitoparagrafo"/>
    <w:uiPriority w:val="99"/>
    <w:semiHidden/>
    <w:unhideWhenUsed/>
    <w:rsid w:val="00B5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9435">
      <w:bodyDiv w:val="1"/>
      <w:marLeft w:val="0"/>
      <w:marRight w:val="0"/>
      <w:marTop w:val="0"/>
      <w:marBottom w:val="0"/>
      <w:divBdr>
        <w:top w:val="none" w:sz="0" w:space="0" w:color="auto"/>
        <w:left w:val="none" w:sz="0" w:space="0" w:color="auto"/>
        <w:bottom w:val="none" w:sz="0" w:space="0" w:color="auto"/>
        <w:right w:val="none" w:sz="0" w:space="0" w:color="auto"/>
      </w:divBdr>
    </w:div>
    <w:div w:id="40136552">
      <w:bodyDiv w:val="1"/>
      <w:marLeft w:val="0"/>
      <w:marRight w:val="0"/>
      <w:marTop w:val="0"/>
      <w:marBottom w:val="0"/>
      <w:divBdr>
        <w:top w:val="none" w:sz="0" w:space="0" w:color="auto"/>
        <w:left w:val="none" w:sz="0" w:space="0" w:color="auto"/>
        <w:bottom w:val="none" w:sz="0" w:space="0" w:color="auto"/>
        <w:right w:val="none" w:sz="0" w:space="0" w:color="auto"/>
      </w:divBdr>
    </w:div>
    <w:div w:id="833111198">
      <w:bodyDiv w:val="1"/>
      <w:marLeft w:val="0"/>
      <w:marRight w:val="0"/>
      <w:marTop w:val="0"/>
      <w:marBottom w:val="0"/>
      <w:divBdr>
        <w:top w:val="none" w:sz="0" w:space="0" w:color="auto"/>
        <w:left w:val="none" w:sz="0" w:space="0" w:color="auto"/>
        <w:bottom w:val="none" w:sz="0" w:space="0" w:color="auto"/>
        <w:right w:val="none" w:sz="0" w:space="0" w:color="auto"/>
      </w:divBdr>
    </w:div>
    <w:div w:id="1007829115">
      <w:bodyDiv w:val="1"/>
      <w:marLeft w:val="0"/>
      <w:marRight w:val="0"/>
      <w:marTop w:val="0"/>
      <w:marBottom w:val="0"/>
      <w:divBdr>
        <w:top w:val="none" w:sz="0" w:space="0" w:color="auto"/>
        <w:left w:val="none" w:sz="0" w:space="0" w:color="auto"/>
        <w:bottom w:val="none" w:sz="0" w:space="0" w:color="auto"/>
        <w:right w:val="none" w:sz="0" w:space="0" w:color="auto"/>
      </w:divBdr>
      <w:divsChild>
        <w:div w:id="73860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426296">
      <w:bodyDiv w:val="1"/>
      <w:marLeft w:val="0"/>
      <w:marRight w:val="0"/>
      <w:marTop w:val="0"/>
      <w:marBottom w:val="0"/>
      <w:divBdr>
        <w:top w:val="none" w:sz="0" w:space="0" w:color="auto"/>
        <w:left w:val="none" w:sz="0" w:space="0" w:color="auto"/>
        <w:bottom w:val="none" w:sz="0" w:space="0" w:color="auto"/>
        <w:right w:val="none" w:sz="0" w:space="0" w:color="auto"/>
      </w:divBdr>
    </w:div>
    <w:div w:id="1818572408">
      <w:bodyDiv w:val="1"/>
      <w:marLeft w:val="0"/>
      <w:marRight w:val="0"/>
      <w:marTop w:val="0"/>
      <w:marBottom w:val="0"/>
      <w:divBdr>
        <w:top w:val="none" w:sz="0" w:space="0" w:color="auto"/>
        <w:left w:val="none" w:sz="0" w:space="0" w:color="auto"/>
        <w:bottom w:val="none" w:sz="0" w:space="0" w:color="auto"/>
        <w:right w:val="none" w:sz="0" w:space="0" w:color="auto"/>
      </w:divBdr>
      <w:divsChild>
        <w:div w:id="1827278061">
          <w:marLeft w:val="0"/>
          <w:marRight w:val="0"/>
          <w:marTop w:val="0"/>
          <w:marBottom w:val="0"/>
          <w:divBdr>
            <w:top w:val="none" w:sz="0" w:space="0" w:color="auto"/>
            <w:left w:val="none" w:sz="0" w:space="0" w:color="auto"/>
            <w:bottom w:val="none" w:sz="0" w:space="0" w:color="auto"/>
            <w:right w:val="none" w:sz="0" w:space="0" w:color="auto"/>
          </w:divBdr>
          <w:divsChild>
            <w:div w:id="1142891585">
              <w:marLeft w:val="0"/>
              <w:marRight w:val="0"/>
              <w:marTop w:val="0"/>
              <w:marBottom w:val="0"/>
              <w:divBdr>
                <w:top w:val="none" w:sz="0" w:space="0" w:color="auto"/>
                <w:left w:val="none" w:sz="0" w:space="0" w:color="auto"/>
                <w:bottom w:val="none" w:sz="0" w:space="0" w:color="auto"/>
                <w:right w:val="none" w:sz="0" w:space="0" w:color="auto"/>
              </w:divBdr>
              <w:divsChild>
                <w:div w:id="288978077">
                  <w:marLeft w:val="0"/>
                  <w:marRight w:val="0"/>
                  <w:marTop w:val="0"/>
                  <w:marBottom w:val="0"/>
                  <w:divBdr>
                    <w:top w:val="none" w:sz="0" w:space="0" w:color="auto"/>
                    <w:left w:val="none" w:sz="0" w:space="0" w:color="auto"/>
                    <w:bottom w:val="none" w:sz="0" w:space="0" w:color="auto"/>
                    <w:right w:val="none" w:sz="0" w:space="0" w:color="auto"/>
                  </w:divBdr>
                  <w:divsChild>
                    <w:div w:id="540825033">
                      <w:marLeft w:val="0"/>
                      <w:marRight w:val="0"/>
                      <w:marTop w:val="0"/>
                      <w:marBottom w:val="0"/>
                      <w:divBdr>
                        <w:top w:val="none" w:sz="0" w:space="0" w:color="auto"/>
                        <w:left w:val="none" w:sz="0" w:space="0" w:color="auto"/>
                        <w:bottom w:val="none" w:sz="0" w:space="0" w:color="auto"/>
                        <w:right w:val="none" w:sz="0" w:space="0" w:color="auto"/>
                      </w:divBdr>
                      <w:divsChild>
                        <w:div w:id="1208177587">
                          <w:marLeft w:val="0"/>
                          <w:marRight w:val="0"/>
                          <w:marTop w:val="0"/>
                          <w:marBottom w:val="0"/>
                          <w:divBdr>
                            <w:top w:val="none" w:sz="0" w:space="0" w:color="auto"/>
                            <w:left w:val="none" w:sz="0" w:space="0" w:color="auto"/>
                            <w:bottom w:val="none" w:sz="0" w:space="0" w:color="auto"/>
                            <w:right w:val="none" w:sz="0" w:space="0" w:color="auto"/>
                          </w:divBdr>
                          <w:divsChild>
                            <w:div w:id="637029617">
                              <w:marLeft w:val="0"/>
                              <w:marRight w:val="0"/>
                              <w:marTop w:val="0"/>
                              <w:marBottom w:val="0"/>
                              <w:divBdr>
                                <w:top w:val="none" w:sz="0" w:space="0" w:color="auto"/>
                                <w:left w:val="none" w:sz="0" w:space="0" w:color="auto"/>
                                <w:bottom w:val="none" w:sz="0" w:space="0" w:color="auto"/>
                                <w:right w:val="none" w:sz="0" w:space="0" w:color="auto"/>
                              </w:divBdr>
                              <w:divsChild>
                                <w:div w:id="1669673158">
                                  <w:marLeft w:val="0"/>
                                  <w:marRight w:val="0"/>
                                  <w:marTop w:val="0"/>
                                  <w:marBottom w:val="0"/>
                                  <w:divBdr>
                                    <w:top w:val="none" w:sz="0" w:space="0" w:color="auto"/>
                                    <w:left w:val="none" w:sz="0" w:space="0" w:color="auto"/>
                                    <w:bottom w:val="none" w:sz="0" w:space="0" w:color="auto"/>
                                    <w:right w:val="none" w:sz="0" w:space="0" w:color="auto"/>
                                  </w:divBdr>
                                  <w:divsChild>
                                    <w:div w:id="1530335145">
                                      <w:marLeft w:val="0"/>
                                      <w:marRight w:val="0"/>
                                      <w:marTop w:val="0"/>
                                      <w:marBottom w:val="0"/>
                                      <w:divBdr>
                                        <w:top w:val="none" w:sz="0" w:space="0" w:color="auto"/>
                                        <w:left w:val="none" w:sz="0" w:space="0" w:color="auto"/>
                                        <w:bottom w:val="none" w:sz="0" w:space="0" w:color="auto"/>
                                        <w:right w:val="none" w:sz="0" w:space="0" w:color="auto"/>
                                      </w:divBdr>
                                      <w:divsChild>
                                        <w:div w:id="76022550">
                                          <w:marLeft w:val="2"/>
                                          <w:marRight w:val="0"/>
                                          <w:marTop w:val="0"/>
                                          <w:marBottom w:val="0"/>
                                          <w:divBdr>
                                            <w:top w:val="none" w:sz="0" w:space="0" w:color="auto"/>
                                            <w:left w:val="none" w:sz="0" w:space="0" w:color="auto"/>
                                            <w:bottom w:val="none" w:sz="0" w:space="0" w:color="auto"/>
                                            <w:right w:val="none" w:sz="0" w:space="0" w:color="auto"/>
                                          </w:divBdr>
                                          <w:divsChild>
                                            <w:div w:id="577177424">
                                              <w:marLeft w:val="0"/>
                                              <w:marRight w:val="0"/>
                                              <w:marTop w:val="0"/>
                                              <w:marBottom w:val="0"/>
                                              <w:divBdr>
                                                <w:top w:val="none" w:sz="0" w:space="0" w:color="auto"/>
                                                <w:left w:val="none" w:sz="0" w:space="0" w:color="auto"/>
                                                <w:bottom w:val="none" w:sz="0" w:space="0" w:color="auto"/>
                                                <w:right w:val="none" w:sz="0" w:space="0" w:color="auto"/>
                                              </w:divBdr>
                                              <w:divsChild>
                                                <w:div w:id="16316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694589">
      <w:bodyDiv w:val="1"/>
      <w:marLeft w:val="0"/>
      <w:marRight w:val="0"/>
      <w:marTop w:val="0"/>
      <w:marBottom w:val="0"/>
      <w:divBdr>
        <w:top w:val="none" w:sz="0" w:space="0" w:color="auto"/>
        <w:left w:val="none" w:sz="0" w:space="0" w:color="auto"/>
        <w:bottom w:val="none" w:sz="0" w:space="0" w:color="auto"/>
        <w:right w:val="none" w:sz="0" w:space="0" w:color="auto"/>
      </w:divBdr>
    </w:div>
    <w:div w:id="1896971095">
      <w:bodyDiv w:val="1"/>
      <w:marLeft w:val="0"/>
      <w:marRight w:val="0"/>
      <w:marTop w:val="0"/>
      <w:marBottom w:val="0"/>
      <w:divBdr>
        <w:top w:val="none" w:sz="0" w:space="0" w:color="auto"/>
        <w:left w:val="none" w:sz="0" w:space="0" w:color="auto"/>
        <w:bottom w:val="none" w:sz="0" w:space="0" w:color="auto"/>
        <w:right w:val="none" w:sz="0" w:space="0" w:color="auto"/>
      </w:divBdr>
      <w:divsChild>
        <w:div w:id="1616863545">
          <w:marLeft w:val="0"/>
          <w:marRight w:val="0"/>
          <w:marTop w:val="0"/>
          <w:marBottom w:val="0"/>
          <w:divBdr>
            <w:top w:val="none" w:sz="0" w:space="0" w:color="auto"/>
            <w:left w:val="none" w:sz="0" w:space="0" w:color="auto"/>
            <w:bottom w:val="none" w:sz="0" w:space="0" w:color="auto"/>
            <w:right w:val="none" w:sz="0" w:space="0" w:color="auto"/>
          </w:divBdr>
          <w:divsChild>
            <w:div w:id="941955376">
              <w:marLeft w:val="0"/>
              <w:marRight w:val="0"/>
              <w:marTop w:val="0"/>
              <w:marBottom w:val="0"/>
              <w:divBdr>
                <w:top w:val="none" w:sz="0" w:space="0" w:color="auto"/>
                <w:left w:val="none" w:sz="0" w:space="0" w:color="auto"/>
                <w:bottom w:val="none" w:sz="0" w:space="0" w:color="auto"/>
                <w:right w:val="none" w:sz="0" w:space="0" w:color="auto"/>
              </w:divBdr>
              <w:divsChild>
                <w:div w:id="422186056">
                  <w:marLeft w:val="0"/>
                  <w:marRight w:val="0"/>
                  <w:marTop w:val="0"/>
                  <w:marBottom w:val="0"/>
                  <w:divBdr>
                    <w:top w:val="none" w:sz="0" w:space="0" w:color="auto"/>
                    <w:left w:val="none" w:sz="0" w:space="0" w:color="auto"/>
                    <w:bottom w:val="none" w:sz="0" w:space="0" w:color="auto"/>
                    <w:right w:val="none" w:sz="0" w:space="0" w:color="auto"/>
                  </w:divBdr>
                  <w:divsChild>
                    <w:div w:id="1755589132">
                      <w:marLeft w:val="0"/>
                      <w:marRight w:val="0"/>
                      <w:marTop w:val="0"/>
                      <w:marBottom w:val="0"/>
                      <w:divBdr>
                        <w:top w:val="none" w:sz="0" w:space="0" w:color="auto"/>
                        <w:left w:val="none" w:sz="0" w:space="0" w:color="auto"/>
                        <w:bottom w:val="none" w:sz="0" w:space="0" w:color="auto"/>
                        <w:right w:val="none" w:sz="0" w:space="0" w:color="auto"/>
                      </w:divBdr>
                      <w:divsChild>
                        <w:div w:id="616908070">
                          <w:marLeft w:val="0"/>
                          <w:marRight w:val="0"/>
                          <w:marTop w:val="0"/>
                          <w:marBottom w:val="0"/>
                          <w:divBdr>
                            <w:top w:val="none" w:sz="0" w:space="0" w:color="auto"/>
                            <w:left w:val="none" w:sz="0" w:space="0" w:color="auto"/>
                            <w:bottom w:val="none" w:sz="0" w:space="0" w:color="auto"/>
                            <w:right w:val="none" w:sz="0" w:space="0" w:color="auto"/>
                          </w:divBdr>
                          <w:divsChild>
                            <w:div w:id="2098595381">
                              <w:marLeft w:val="0"/>
                              <w:marRight w:val="0"/>
                              <w:marTop w:val="0"/>
                              <w:marBottom w:val="0"/>
                              <w:divBdr>
                                <w:top w:val="none" w:sz="0" w:space="0" w:color="auto"/>
                                <w:left w:val="none" w:sz="0" w:space="0" w:color="auto"/>
                                <w:bottom w:val="none" w:sz="0" w:space="0" w:color="auto"/>
                                <w:right w:val="none" w:sz="0" w:space="0" w:color="auto"/>
                              </w:divBdr>
                              <w:divsChild>
                                <w:div w:id="1747802291">
                                  <w:marLeft w:val="0"/>
                                  <w:marRight w:val="0"/>
                                  <w:marTop w:val="0"/>
                                  <w:marBottom w:val="0"/>
                                  <w:divBdr>
                                    <w:top w:val="none" w:sz="0" w:space="0" w:color="auto"/>
                                    <w:left w:val="none" w:sz="0" w:space="0" w:color="auto"/>
                                    <w:bottom w:val="none" w:sz="0" w:space="0" w:color="auto"/>
                                    <w:right w:val="none" w:sz="0" w:space="0" w:color="auto"/>
                                  </w:divBdr>
                                  <w:divsChild>
                                    <w:div w:id="445932567">
                                      <w:marLeft w:val="0"/>
                                      <w:marRight w:val="0"/>
                                      <w:marTop w:val="0"/>
                                      <w:marBottom w:val="0"/>
                                      <w:divBdr>
                                        <w:top w:val="none" w:sz="0" w:space="0" w:color="auto"/>
                                        <w:left w:val="none" w:sz="0" w:space="0" w:color="auto"/>
                                        <w:bottom w:val="none" w:sz="0" w:space="0" w:color="auto"/>
                                        <w:right w:val="none" w:sz="0" w:space="0" w:color="auto"/>
                                      </w:divBdr>
                                      <w:divsChild>
                                        <w:div w:id="1651866987">
                                          <w:marLeft w:val="2"/>
                                          <w:marRight w:val="0"/>
                                          <w:marTop w:val="0"/>
                                          <w:marBottom w:val="0"/>
                                          <w:divBdr>
                                            <w:top w:val="none" w:sz="0" w:space="0" w:color="auto"/>
                                            <w:left w:val="none" w:sz="0" w:space="0" w:color="auto"/>
                                            <w:bottom w:val="none" w:sz="0" w:space="0" w:color="auto"/>
                                            <w:right w:val="none" w:sz="0" w:space="0" w:color="auto"/>
                                          </w:divBdr>
                                          <w:divsChild>
                                            <w:div w:id="40322405">
                                              <w:marLeft w:val="0"/>
                                              <w:marRight w:val="0"/>
                                              <w:marTop w:val="0"/>
                                              <w:marBottom w:val="0"/>
                                              <w:divBdr>
                                                <w:top w:val="none" w:sz="0" w:space="0" w:color="auto"/>
                                                <w:left w:val="none" w:sz="0" w:space="0" w:color="auto"/>
                                                <w:bottom w:val="none" w:sz="0" w:space="0" w:color="auto"/>
                                                <w:right w:val="none" w:sz="0" w:space="0" w:color="auto"/>
                                              </w:divBdr>
                                              <w:divsChild>
                                                <w:div w:id="25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1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bosettiegatti.eu/info/norme/statali/codicecivile.htm" TargetMode="External"/><Relationship Id="rId2" Type="http://schemas.openxmlformats.org/officeDocument/2006/relationships/hyperlink" Target="http://www.bosettiegatti.eu/info/norme/statali/codicecivile.htm" TargetMode="External"/><Relationship Id="rId1" Type="http://schemas.openxmlformats.org/officeDocument/2006/relationships/hyperlink" Target="http://www.bosettiegatti.eu/info/norme/statali/2016_0050.htm" TargetMode="External"/><Relationship Id="rId5" Type="http://schemas.openxmlformats.org/officeDocument/2006/relationships/hyperlink" Target="http://www.bosettiegatti.eu/info/norme/statali/2009_0033.htm" TargetMode="External"/><Relationship Id="rId4" Type="http://schemas.openxmlformats.org/officeDocument/2006/relationships/hyperlink" Target="http://www.bosettiegatti.eu/info/norme/statali/codicecivile.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imap.te" TargetMode="External"/><Relationship Id="rId13" Type="http://schemas.openxmlformats.org/officeDocument/2006/relationships/hyperlink" Target="https://eprocurement.en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nispace.eni." TargetMode="External"/><Relationship Id="rId14" Type="http://schemas.openxmlformats.org/officeDocument/2006/relationships/hyperlink" Target="http://www.bosettiegatti.eu/info/norme/statali/1998_025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8BEBB1-110C-4B23-B8D1-4CE9756D89D9}">
  <we:reference id="wa104099688" version="1.3.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963A-1898-4395-98B9-364145E2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5335</Words>
  <Characters>30416</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Contardi Elisabetta</dc:creator>
  <cp:keywords/>
  <cp:lastModifiedBy>Mustafina Yanina</cp:lastModifiedBy>
  <cp:revision>2</cp:revision>
  <cp:lastPrinted>2017-05-25T14:45:00Z</cp:lastPrinted>
  <dcterms:created xsi:type="dcterms:W3CDTF">2022-01-25T09:21:00Z</dcterms:created>
  <dcterms:modified xsi:type="dcterms:W3CDTF">2022-01-25T09:21:00Z</dcterms:modified>
</cp:coreProperties>
</file>